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8C" w:rsidRPr="009B1FED" w:rsidRDefault="009B1FED" w:rsidP="009B1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P21CO2MBE1:1 - </w:t>
      </w:r>
      <w:r w:rsidR="0061468C" w:rsidRPr="009B1FED">
        <w:rPr>
          <w:rFonts w:ascii="Times New Roman" w:hAnsi="Times New Roman" w:cs="Times New Roman"/>
          <w:b/>
          <w:bCs/>
          <w:sz w:val="24"/>
          <w:szCs w:val="24"/>
          <w:lang w:val="en-GB"/>
        </w:rPr>
        <w:t>INSURANCE AND RISK MANAGEMENT</w:t>
      </w:r>
    </w:p>
    <w:p w:rsidR="002B2ADC" w:rsidRPr="009B1FED" w:rsidRDefault="002B2ADC" w:rsidP="009B1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Unit-1</w:t>
      </w:r>
    </w:p>
    <w:p w:rsidR="002B2ADC" w:rsidRPr="009B1FED" w:rsidRDefault="00B554D5" w:rsidP="009B1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INTRODUCTION OF INSURANCE</w:t>
      </w:r>
    </w:p>
    <w:p w:rsidR="002B2ADC" w:rsidRPr="009B1FED" w:rsidRDefault="002B2ADC" w:rsidP="009B1F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CHOOSE THE CORRECT ANSWER</w:t>
      </w:r>
    </w:p>
    <w:p w:rsidR="002B2ADC" w:rsidRPr="009B1FED" w:rsidRDefault="002B2ADC" w:rsidP="009B1FED">
      <w:pPr>
        <w:pStyle w:val="ListParagraph"/>
        <w:tabs>
          <w:tab w:val="left" w:pos="0"/>
          <w:tab w:val="left" w:pos="142"/>
          <w:tab w:val="left" w:pos="340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1. The concept of insurance is</w:t>
      </w:r>
    </w:p>
    <w:p w:rsidR="002B2ADC" w:rsidRPr="009B1FED" w:rsidRDefault="002B2ADC" w:rsidP="009B1F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To make money out of death;         (b)</w:t>
      </w:r>
      <w:r w:rsidR="007C0FE7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to earn interest;</w:t>
      </w:r>
    </w:p>
    <w:p w:rsidR="002B2ADC" w:rsidRPr="009B1FED" w:rsidRDefault="002B2ADC" w:rsidP="009B1FE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To earn a status;                         (d) to share losses by many</w:t>
      </w:r>
    </w:p>
    <w:p w:rsidR="007C0FE7" w:rsidRPr="009B1FED" w:rsidRDefault="002B2ADC" w:rsidP="009B1FED">
      <w:pPr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2. The business of insurance is related to protection of</w:t>
      </w:r>
    </w:p>
    <w:p w:rsidR="007C0FE7" w:rsidRPr="009B1FED" w:rsidRDefault="007C0FE7" w:rsidP="009B1FED">
      <w:pPr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(a)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Status                                       (b) savings</w:t>
      </w:r>
    </w:p>
    <w:p w:rsidR="002B2ADC" w:rsidRPr="009B1FED" w:rsidRDefault="007C0FE7" w:rsidP="009B1F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(c) Economic value of assets        (d) profits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3.     In insurance, the consideration is collected in the form of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(a) Rent                                   (b) Dividend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(c)  Premium                          (d) None of these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4.   Life Insurance Corporation Act was enacted in the year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(a) 1956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(b) 1930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(c) 1857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</w:t>
      </w:r>
      <w:r w:rsidR="007C0FE7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(d) 1872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5. The general insurance business in India was nationalised in the year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(a) 1930                               (b) 1857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(c</w:t>
      </w:r>
      <w:r w:rsidR="00B554D5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) 1872    </w:t>
      </w:r>
      <w:r w:rsidR="00B554D5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(d) 1972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6.  When was IRDA Act passed?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(a) 1930                             (b) 1956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(c) 1972                              (d) 1999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7.  Premium on life insurance policies is eligible for income tax deduction under section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(a) 80D                               (b) 80C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(c) 80DDB                           (d) 80U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8.  Which insurance covers risk of death?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(a) Marine                        (b) Fire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(c) Life                                (d) Miscellaneous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9.  Which insurance covers risk of earthquake?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(a) Fire                           (b) Life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(c) Marine                     (d) Miscellaneous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10.  Which insurance covers risk in sea voyage?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(a) Life                          (b) Marine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(c) Fire                         (d) Miscellaneous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11.   Which insurance covers theft?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(a)  Life                        (b) Fire  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(c) Miscellaneous      (d) Marine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12.   Who are the beneficiaries of insurance?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(a) Society                    (b) Individual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(c) Business                  (d) All of those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13.  The Insurance Act was enacted in the year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(a) 1930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(b) 1956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(c) 1938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(d) 1897</w:t>
      </w:r>
    </w:p>
    <w:p w:rsidR="002B2ADC" w:rsidRPr="009B1FED" w:rsidRDefault="00E50749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14.  Which is not the fundamental principle of </w:t>
      </w:r>
      <w:r w:rsidR="00D468AC" w:rsidRPr="009B1FED">
        <w:rPr>
          <w:rFonts w:ascii="Times New Roman" w:hAnsi="Times New Roman" w:cs="Times New Roman"/>
          <w:sz w:val="24"/>
          <w:szCs w:val="24"/>
          <w:lang w:val="en-GB"/>
        </w:rPr>
        <w:t>insurance?</w:t>
      </w:r>
    </w:p>
    <w:p w:rsidR="002B2ADC" w:rsidRPr="009B1FED" w:rsidRDefault="00E50749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(a) </w:t>
      </w:r>
      <w:r w:rsidR="00D468AC" w:rsidRPr="009B1FED">
        <w:rPr>
          <w:rFonts w:ascii="Times New Roman" w:hAnsi="Times New Roman" w:cs="Times New Roman"/>
          <w:sz w:val="24"/>
          <w:szCs w:val="24"/>
          <w:lang w:val="en-GB"/>
        </w:rPr>
        <w:t>Utmost good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faith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(b) Indemnity</w:t>
      </w:r>
    </w:p>
    <w:p w:rsidR="002B2ADC" w:rsidRPr="009B1FED" w:rsidRDefault="00E50749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(c) Capacity of parties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(d) proximate cause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15.  In whose life a woman can have insurable interest?</w:t>
      </w:r>
    </w:p>
    <w:p w:rsidR="002B2ADC" w:rsidRPr="009B1FED" w:rsidRDefault="00B554D5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(a) Child     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(b) Sister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(c) Mother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ab/>
        <w:t>(d) Husband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16.  To what extent a servant has insurable interest in the life of his master?</w:t>
      </w:r>
    </w:p>
    <w:p w:rsidR="002B2ADC" w:rsidRPr="009B1FED" w:rsidRDefault="00B554D5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(a) Job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(b) Salary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(c) Retirement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ab/>
        <w:t>(d) All these</w:t>
      </w:r>
    </w:p>
    <w:p w:rsidR="002B2ADC" w:rsidRPr="009B1FED" w:rsidRDefault="008B46D5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17.  Which government body regulates insurance </w:t>
      </w:r>
      <w:r w:rsidR="00E50749" w:rsidRPr="009B1FED">
        <w:rPr>
          <w:rFonts w:ascii="Times New Roman" w:hAnsi="Times New Roman" w:cs="Times New Roman"/>
          <w:sz w:val="24"/>
          <w:szCs w:val="24"/>
          <w:lang w:val="en-GB"/>
        </w:rPr>
        <w:t>industry?</w:t>
      </w:r>
    </w:p>
    <w:p w:rsidR="002B2ADC" w:rsidRPr="009B1FED" w:rsidRDefault="008B46D5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(a) NFCG</w:t>
      </w:r>
      <w:r w:rsidR="007C0FE7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(b) IRDAI</w:t>
      </w:r>
      <w:r w:rsidR="00B554D5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(c) CII    </w:t>
      </w:r>
      <w:r w:rsidR="007C0FE7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(d) FICCI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18.  In insurance contracts, the insurance company is also known as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(a) Insured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(b) Beneficiary</w:t>
      </w:r>
      <w:r w:rsidR="00B554D5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(c) Insurer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(d) None of these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19.  The person who seeks insurance protection from insurer is called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(a) Insurer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(b) Insured</w:t>
      </w:r>
      <w:r w:rsidR="00B554D5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(c) Actuary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(d) None of these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20.  Document containing terms and conditions of insurance contract is called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(a) Policy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(b) F.I.R</w:t>
      </w:r>
      <w:r w:rsidR="00B554D5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(c) Proposal form      (d) None of these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21.  Insurance of insurers is called</w:t>
      </w:r>
    </w:p>
    <w:p w:rsidR="002B2ADC" w:rsidRPr="009B1FED" w:rsidRDefault="00B554D5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(a) Double insurance    (b) Under insurance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(c) Over insurance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(d) Reinsurance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22.  Insurance taken on the same subject matter with more than one insurer is termed as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(a) Reinsurance             (b) Double insurance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(c) Under insurance      (d) None of these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23.  The concept of average clause is applied only in the case of: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(a) Over insurance         (b) Reinsurance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(c) Under insurance       (d)  Double insurance  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24.  In case, a business firm sets up a private fund to payout the losses if happens, then that is known as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(a) Individual insurance     (b) Self insurance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(c) Both of them                  (d) None of these</w:t>
      </w:r>
    </w:p>
    <w:p w:rsidR="001F4E2F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5074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Which of the following terms is </w:t>
      </w:r>
      <w:r w:rsidR="00F55AE2" w:rsidRPr="009B1FED">
        <w:rPr>
          <w:rFonts w:ascii="Times New Roman" w:hAnsi="Times New Roman" w:cs="Times New Roman"/>
          <w:sz w:val="24"/>
          <w:szCs w:val="24"/>
          <w:lang w:val="en-GB"/>
        </w:rPr>
        <w:t>not related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to the insurance sector?</w:t>
      </w:r>
    </w:p>
    <w:p w:rsidR="001F4E2F" w:rsidRPr="009B1FED" w:rsidRDefault="001F4E2F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(a) indemnit</w:t>
      </w:r>
      <w:r w:rsidR="007C0FE7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y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(b)coverage</w:t>
      </w:r>
    </w:p>
    <w:p w:rsidR="001F4E2F" w:rsidRPr="009B1FED" w:rsidRDefault="001F4E2F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7C0FE7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(c) misuse  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(d) Annuity</w:t>
      </w:r>
    </w:p>
    <w:p w:rsidR="002B2ADC" w:rsidRPr="009B1FED" w:rsidRDefault="002B2ADC" w:rsidP="009B1F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26.  The four subsidiaries of GIC were delinked from GIC of India and made as independent companies in the year</w:t>
      </w:r>
    </w:p>
    <w:p w:rsidR="002B2ADC" w:rsidRPr="009B1FED" w:rsidRDefault="00B554D5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(a) 2000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(b) 2001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(c) 2002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(d) 2005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27. The head office of National Insurance Co. Ltd is situated at</w:t>
      </w:r>
    </w:p>
    <w:p w:rsidR="002B2ADC" w:rsidRPr="009B1FED" w:rsidRDefault="00B554D5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(a) New Delhi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(b) Mumbai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(c) Kolkatta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(d) Chennai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28.  The New India Assurance Co. Ltd has its head office in</w:t>
      </w:r>
    </w:p>
    <w:p w:rsidR="002B2ADC" w:rsidRPr="009B1FED" w:rsidRDefault="00B554D5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(a) Chennai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(b) New Delhi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(c) Mumbai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(d) Kolkata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29. The first general insurance company started without a foreign insurance tie-up is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(a) Ba</w:t>
      </w:r>
      <w:r w:rsidR="002F5A1D" w:rsidRPr="009B1FED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B554D5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aj Allianz    </w:t>
      </w:r>
      <w:r w:rsidR="00B554D5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5A1D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(b) Cholamandalam General Insurance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(c) Reliance General Insurance     (d)  Tata AIG   </w:t>
      </w:r>
    </w:p>
    <w:p w:rsidR="002B2ADC" w:rsidRPr="009B1FED" w:rsidRDefault="002B2ADC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30.  ECGC was established in the year</w:t>
      </w:r>
    </w:p>
    <w:p w:rsidR="002B2ADC" w:rsidRPr="009B1FED" w:rsidRDefault="00B554D5" w:rsidP="009B1FED">
      <w:pPr>
        <w:pStyle w:val="ListParagraph"/>
        <w:tabs>
          <w:tab w:val="left" w:pos="284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(a) 1957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(b) 1956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(c) 1972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(d) 1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85</w:t>
      </w:r>
    </w:p>
    <w:p w:rsidR="001F4E2F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         31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50749" w:rsidRPr="009B1FED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of the following was the parent company of New India Assurance?</w:t>
      </w:r>
    </w:p>
    <w:p w:rsidR="002B2ADC" w:rsidRPr="009B1FED" w:rsidRDefault="001F4E2F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E5074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(a) </w:t>
      </w:r>
      <w:r w:rsidR="00F55AE2" w:rsidRPr="009B1FED">
        <w:rPr>
          <w:rFonts w:ascii="Times New Roman" w:hAnsi="Times New Roman" w:cs="Times New Roman"/>
          <w:sz w:val="24"/>
          <w:szCs w:val="24"/>
          <w:lang w:val="en-GB"/>
        </w:rPr>
        <w:t>LIC (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F55AE2" w:rsidRPr="009B1FED">
        <w:rPr>
          <w:rFonts w:ascii="Times New Roman" w:hAnsi="Times New Roman" w:cs="Times New Roman"/>
          <w:sz w:val="24"/>
          <w:szCs w:val="24"/>
          <w:lang w:val="en-GB"/>
        </w:rPr>
        <w:t>GIC (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5074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) Oriental insurance Co. Ltd.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(d) </w:t>
      </w:r>
      <w:r w:rsidR="00E5074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United India Insurance</w:t>
      </w:r>
    </w:p>
    <w:p w:rsidR="002B2ADC" w:rsidRPr="009B1FED" w:rsidRDefault="00B554D5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</w:t>
      </w:r>
      <w:r w:rsidR="001F4E2F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2B2ADC" w:rsidRPr="009B1FED">
        <w:rPr>
          <w:rFonts w:ascii="Times New Roman" w:eastAsia="Times New Roman" w:hAnsi="Times New Roman" w:cs="Times New Roman"/>
          <w:bCs/>
          <w:i/>
          <w:sz w:val="24"/>
          <w:szCs w:val="24"/>
          <w:lang w:eastAsia="en-IN"/>
        </w:rPr>
        <w:t xml:space="preserve">32. </w:t>
      </w:r>
      <w:r w:rsidR="002B2ADC"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Expansion of IRDA is……………. </w:t>
      </w:r>
    </w:p>
    <w:p w:rsidR="002B2ADC" w:rsidRPr="009B1FED" w:rsidRDefault="002B2ADC" w:rsidP="009B1FE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a.   Insurance reforms and development agency 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b. Insurance restriction and development authority 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Insurance regulatory and development authority 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</w:t>
      </w:r>
      <w:r w:rsidR="00F55AE2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None of the above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33.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The IRDA was set up in…………..</w:t>
      </w:r>
    </w:p>
    <w:p w:rsidR="002F5A1D" w:rsidRPr="009B1FED" w:rsidRDefault="00904A2E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a</w:t>
      </w:r>
      <w:r w:rsidR="002B2AD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1999        </w:t>
      </w:r>
      <w:r w:rsidR="002B2ADC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</w:t>
      </w:r>
      <w:r w:rsidR="002B2AD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 2000</w:t>
      </w:r>
      <w:r w:rsidR="00B554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c. 2002        d</w:t>
      </w:r>
      <w:r w:rsidR="002B2AD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1978 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34. When did </w:t>
      </w:r>
      <w:r w:rsidR="00904A2E"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Government of India nationalize</w:t>
      </w: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life insurance </w:t>
      </w:r>
      <w:r w:rsidR="00904A2E"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business? 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A. 1956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B. 1978</w:t>
      </w:r>
      <w:r w:rsidR="00B554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C. 1991           D. 2002</w:t>
      </w:r>
    </w:p>
    <w:p w:rsidR="002B2ADC" w:rsidRPr="009B1FED" w:rsidRDefault="002B2ADC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35. …………….. is a policy where the insurer undertakes to make good the loss </w:t>
      </w:r>
      <w:r w:rsidR="00904A2E"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up to</w:t>
      </w: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the amount mentioned in the policy 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Specific policy      B. Valued policy</w:t>
      </w:r>
      <w:r w:rsidR="00B554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Average policy       d. None of these</w:t>
      </w:r>
    </w:p>
    <w:p w:rsidR="001F4E2F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36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The New India Assurance Company was established in 1919 by</w:t>
      </w:r>
    </w:p>
    <w:p w:rsidR="001F4E2F" w:rsidRPr="009B1FED" w:rsidRDefault="00904A2E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(a) Dorab Tata   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>(b) G.D. Birla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(c) Jamunalal Bajaj    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>(d) Kamlapat Singhania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37.   The Indian insurance industry is governed by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 A.</w:t>
      </w:r>
      <w:r w:rsidR="002F5A1D" w:rsidRPr="009B1FED">
        <w:rPr>
          <w:rFonts w:ascii="Times New Roman" w:hAnsi="Times New Roman" w:cs="Times New Roman"/>
          <w:sz w:val="24"/>
          <w:szCs w:val="24"/>
          <w:lang w:val="en-IN"/>
        </w:rPr>
        <w:t>Insu</w:t>
      </w:r>
      <w:r w:rsidR="00B554D5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rance Act-1978           </w:t>
      </w:r>
      <w:r w:rsidR="002F5A1D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B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.Life Insurance Corporation Act,1956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   C.nsurance Regulatory and Development Authority Act</w:t>
      </w:r>
      <w:r w:rsidR="00904A2E" w:rsidRPr="009B1FED">
        <w:rPr>
          <w:rFonts w:ascii="Times New Roman" w:hAnsi="Times New Roman" w:cs="Times New Roman"/>
          <w:sz w:val="24"/>
          <w:szCs w:val="24"/>
          <w:lang w:val="en-IN"/>
        </w:rPr>
        <w:t>, 1999</w:t>
      </w:r>
    </w:p>
    <w:p w:rsidR="002B2ADC" w:rsidRPr="009B1FED" w:rsidRDefault="002B2ADC" w:rsidP="009B1F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D. All of these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38. Objective of IRDA includes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  A. policy holder protection      B. healthy growth of the insurance market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C. both a and b           </w:t>
      </w:r>
      <w:r w:rsidR="002F5A1D"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  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D. only A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39.   IAIS stands for……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A. Internal Association of Insurance Supervisors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>B. International Association of Insurance Supervisors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C. International Academy of Insurance Supervisors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D. International Association of Insurance Surveyors 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40. To provide the insured a speedy and inexpensive grievance redressal system ,the Govt.of India promulgated…………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a.</w:t>
      </w:r>
      <w:r w:rsidR="00904A2E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Redressel of public grievance Rule 1987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Cs/>
          <w:sz w:val="24"/>
          <w:szCs w:val="24"/>
          <w:lang w:val="en-IN"/>
        </w:rPr>
        <w:t>b. Redressel of public grievance Rule 1988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c.</w:t>
      </w:r>
      <w:r w:rsidR="00904A2E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Redressel of public grievance Rule 1989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d.. Redressel of public grievance Rule 1990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F4E2F" w:rsidRPr="009B1FED" w:rsidRDefault="002B2ADC" w:rsidP="009B1FE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41</w:t>
      </w:r>
      <w:r w:rsidR="00904A2E" w:rsidRPr="009B1FED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1F4E2F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The word ‘Assurance’ is used for</w:t>
      </w:r>
    </w:p>
    <w:p w:rsidR="001F4E2F" w:rsidRPr="009B1FED" w:rsidRDefault="001F4E2F" w:rsidP="009B1FE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A) Life Insurance        B) Fire Insurance</w:t>
      </w:r>
    </w:p>
    <w:p w:rsidR="001F4E2F" w:rsidRPr="009B1FED" w:rsidRDefault="001F4E2F" w:rsidP="009B1FE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Cs/>
          <w:sz w:val="24"/>
          <w:szCs w:val="24"/>
          <w:lang w:val="en-IN"/>
        </w:rPr>
        <w:t>c) Marine Insurance</w:t>
      </w: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D) Medical Insurance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42. .An ombudsman is entrusted with………..functions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A. managing &amp; concillng     </w:t>
      </w: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>B. conciliation and award making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C. agency and principal       D. none of the above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43. The ……….associated with the insurance business are agents, surveyors, loss assessors, brokers, third party administrators and banks.</w:t>
      </w:r>
    </w:p>
    <w:p w:rsidR="002B2ADC" w:rsidRPr="009B1FED" w:rsidRDefault="00B554D5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A. management     </w:t>
      </w:r>
      <w:r w:rsidR="002B2ADC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B.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organisation C</w:t>
      </w:r>
      <w:r w:rsidR="002B2ADC"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. intermediaries         </w:t>
      </w:r>
      <w:r w:rsidR="002B2ADC" w:rsidRPr="009B1FED">
        <w:rPr>
          <w:rFonts w:ascii="Times New Roman" w:hAnsi="Times New Roman" w:cs="Times New Roman"/>
          <w:sz w:val="24"/>
          <w:szCs w:val="24"/>
          <w:lang w:val="en-IN"/>
        </w:rPr>
        <w:t>D. Regulators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44. …………..in the insurance are just like the retailers of any consumer product who help in selling and distributing the product.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A. surveyors          B. loss </w:t>
      </w:r>
      <w:r w:rsidR="00B554D5" w:rsidRPr="009B1FED">
        <w:rPr>
          <w:rFonts w:ascii="Times New Roman" w:hAnsi="Times New Roman" w:cs="Times New Roman"/>
          <w:sz w:val="24"/>
          <w:szCs w:val="24"/>
          <w:lang w:val="en-IN"/>
        </w:rPr>
        <w:t>assessors C</w:t>
      </w:r>
      <w:r w:rsidR="00B554D5"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. agents      </w:t>
      </w: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D. Banks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45. …………are agents but they can sell policies of several life and non-life insurance</w:t>
      </w:r>
      <w:r w:rsidR="00B554D5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companies at a time.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A. surveyors     B. loss assessors</w:t>
      </w:r>
      <w:r w:rsidR="00AE7CB7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C. brokers 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D. banks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46. Insurance works on the principle of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a. Sharing of losses      b. Probabilities</w:t>
      </w:r>
      <w:r w:rsidR="00AE7CB7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c. Large numbers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>d. All of the above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47. Insurance helps to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a. Prevent adverse situations from occurring   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>b. Reduce the financial consequences of adverse situations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c. Negate all consequences of adverse situations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d. Make assets continuously productive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e. All of the above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48. In cases where a Life Insurance Agent collects the premium from the policyholder and remits it to the insurer’s office, he is acting as an agent of _____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a.</w:t>
      </w:r>
      <w:r w:rsidR="00AE7CB7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IRDA    </w:t>
      </w:r>
      <w:r w:rsidR="00AE7CB7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</w:t>
      </w:r>
      <w:r w:rsidR="002F5A1D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>b.the Insurance Company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c. the Policyholder d. the broker    d. the general public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49.  IAIS stands for……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 Internal Association of Insurance Supervisors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>b International Association of Insurance Supervisors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b. International Academy of Insurance Supervisors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d International Association of Insurance Surveyors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50. .To provide the insured a speedy and inexpensive grievance redressal </w:t>
      </w:r>
      <w:r w:rsidR="00F55AE2" w:rsidRPr="009B1FED">
        <w:rPr>
          <w:rFonts w:ascii="Times New Roman" w:hAnsi="Times New Roman" w:cs="Times New Roman"/>
          <w:sz w:val="24"/>
          <w:szCs w:val="24"/>
          <w:lang w:val="en-IN"/>
        </w:rPr>
        <w:t>system, the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Gov</w:t>
      </w:r>
      <w:r w:rsidR="00F55AE2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ernment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of</w:t>
      </w:r>
      <w:r w:rsidR="00F55AE2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India promulgated…………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A. Redressel of public grievance Rule 1987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>B. Redressel of public grievance Rule 1988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C. Redressel of public grievance Rule 1989</w:t>
      </w:r>
    </w:p>
    <w:p w:rsidR="002B2ADC" w:rsidRPr="009B1FED" w:rsidRDefault="002B2ADC" w:rsidP="009B1F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D. Redressel of public grievance Rule 1990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51. Which of the following terms matches closest with ‘Foreclosure’?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a. Surrender Value 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b. Nominee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c. Death Claim               d. Maturity Claims</w:t>
      </w:r>
    </w:p>
    <w:p w:rsidR="001F4E2F" w:rsidRPr="009B1FED" w:rsidRDefault="002B2ADC" w:rsidP="009B1F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Pr="009B1FED">
        <w:rPr>
          <w:rFonts w:ascii="Times New Roman" w:hAnsi="Times New Roman" w:cs="Times New Roman"/>
          <w:sz w:val="24"/>
          <w:szCs w:val="24"/>
        </w:rPr>
        <w:t>52</w:t>
      </w:r>
      <w:r w:rsidR="00904A2E" w:rsidRPr="009B1FED">
        <w:rPr>
          <w:rFonts w:ascii="Times New Roman" w:hAnsi="Times New Roman" w:cs="Times New Roman"/>
          <w:sz w:val="24"/>
          <w:szCs w:val="24"/>
        </w:rPr>
        <w:t>.</w:t>
      </w:r>
      <w:r w:rsidR="001F4E2F" w:rsidRPr="009B1FED">
        <w:rPr>
          <w:rFonts w:ascii="Times New Roman" w:hAnsi="Times New Roman" w:cs="Times New Roman"/>
          <w:sz w:val="24"/>
          <w:szCs w:val="24"/>
        </w:rPr>
        <w:t xml:space="preserve"> When was the Indian Mercantile Insurance established? </w:t>
      </w:r>
    </w:p>
    <w:p w:rsidR="001F4E2F" w:rsidRPr="009B1FED" w:rsidRDefault="001F4E2F" w:rsidP="009B1FED">
      <w:pPr>
        <w:pStyle w:val="Default"/>
        <w:rPr>
          <w:b/>
        </w:rPr>
      </w:pPr>
      <w:r w:rsidRPr="009B1FED">
        <w:t xml:space="preserve">  a) 1905</w:t>
      </w:r>
      <w:r w:rsidRPr="009B1FED">
        <w:rPr>
          <w:b/>
        </w:rPr>
        <w:t xml:space="preserve">            </w:t>
      </w:r>
      <w:r w:rsidRPr="009B1FED">
        <w:t>b) 1906</w:t>
      </w:r>
      <w:r w:rsidR="00904A2E" w:rsidRPr="009B1FED">
        <w:rPr>
          <w:b/>
        </w:rPr>
        <w:t xml:space="preserve">   </w:t>
      </w:r>
      <w:r w:rsidRPr="009B1FED">
        <w:t xml:space="preserve"> </w:t>
      </w:r>
      <w:r w:rsidRPr="009B1FED">
        <w:rPr>
          <w:b/>
        </w:rPr>
        <w:t>c) 1907</w:t>
      </w:r>
      <w:r w:rsidR="00904A2E" w:rsidRPr="009B1FED">
        <w:t xml:space="preserve">        </w:t>
      </w:r>
      <w:r w:rsidRPr="009B1FED">
        <w:t>d) 1908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53. As per the Insurance Act, every insurer has to prepare at the end of financial year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a. Balance Sheet</w:t>
      </w:r>
      <w:r w:rsidR="00904A2E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b. Profit and Loss Account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sz w:val="24"/>
          <w:szCs w:val="24"/>
          <w:lang w:val="en-IN"/>
        </w:rPr>
        <w:t>c. Revenue Account for each class of Insurance business</w:t>
      </w:r>
    </w:p>
    <w:p w:rsidR="002B2ADC" w:rsidRPr="009B1FED" w:rsidRDefault="002B2ADC" w:rsidP="009B1F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d. Accounts of receipts and payments in respect of share-holders’ funds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54. The document which embodies the contract in insurance is called…………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A. security         </w:t>
      </w: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>B. policy</w:t>
      </w:r>
      <w:r w:rsidR="00AE7CB7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C. certificate      d. none of these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55 Principle of utmost good faith is also known as ………..</w:t>
      </w:r>
    </w:p>
    <w:p w:rsidR="002B2ADC" w:rsidRPr="009B1FED" w:rsidRDefault="00AE7CB7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a. subrogation    </w:t>
      </w:r>
      <w:r w:rsidR="002B2ADC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b causa proxima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="002B2ADC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c. insurable interest   </w:t>
      </w:r>
      <w:r w:rsidR="002B2ADC"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>D. uberrima fides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56. The insurer agrees to compensate the insured in consideration of a sum of money is called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A) Premium        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B) Policy</w:t>
      </w:r>
      <w:r w:rsidR="00AE7CB7"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C) Subject matter     D) None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57. The things or property insured is called ________ of the insurance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a) Subject matter   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b) Insurable interest</w:t>
      </w:r>
      <w:r w:rsidR="00AE7CB7"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</w:t>
      </w:r>
      <w:r w:rsidR="00AE7CB7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c) Policy     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d) None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58. A contract of insurance is a ________ agreement.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a) Contingent    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b) Constant</w:t>
      </w:r>
      <w:r w:rsidR="00AE7CB7"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</w:t>
      </w:r>
      <w:r w:rsidR="00AE7CB7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c) Both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   d) None of these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59. The Bombay Mutual Assurance Society Ltd. formed in ________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a) 1870         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b) 1970</w:t>
      </w:r>
      <w:r w:rsidR="00904A2E"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</w:t>
      </w:r>
      <w:r w:rsidR="00904A2E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c) 1960  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d) 1865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60.  Which of the following types of insurances is dissimilar to the other four options?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a. Builders’ Risks insurance 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b. Hut insurance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c. Crop insurance                          d. Livestock insurance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e. Health insurance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B2ADC" w:rsidRPr="009B1FED" w:rsidRDefault="002B2ADC" w:rsidP="009B1FED">
      <w:pPr>
        <w:tabs>
          <w:tab w:val="left" w:pos="284"/>
          <w:tab w:val="left" w:pos="23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ANSWER FOR CHOOSE THE CORRECT ANSWER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(d)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16.  (b)                 31          (b)             46          (d)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17.  (b)                  32          (c)            47           (b)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18.  (c)                  33          (b)            48           (b)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(a)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19.  (b</w:t>
      </w:r>
      <w:r w:rsidR="002F5A1D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)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2F5A1D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34          (a)            49           (b)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(d)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20.  (a                   35          (c)            50            (b)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(d)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21.  (d)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36          (a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)            51            (a) 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22.  (b                   37          (d)            52            (c)      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(c)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23.  (c)                  38           c)             53           (c)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(a)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24.  (b)                  39          (b)            54            (b) </w:t>
      </w:r>
    </w:p>
    <w:p w:rsidR="002B2ADC" w:rsidRPr="009B1FED" w:rsidRDefault="001F4E2F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25.  (c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)                  40           b)            55            (d)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26.  (c)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41          (a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)            56            (a)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(d)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27.  (c)                  42          (b)             57           (a)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28.  (c)                  43          (c)             58           (a)</w:t>
      </w:r>
    </w:p>
    <w:p w:rsidR="002B2ADC" w:rsidRPr="009B1FED" w:rsidRDefault="00E50749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(c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ab/>
        <w:t>29.  (c)                  44          (c)             59           (a)</w:t>
      </w:r>
    </w:p>
    <w:p w:rsidR="002B2ADC" w:rsidRPr="009B1FED" w:rsidRDefault="002B2ADC" w:rsidP="009B1F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(d)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30.  (a)                  45         ( c)             60          (a  )       </w:t>
      </w:r>
    </w:p>
    <w:p w:rsidR="009B1FED" w:rsidRDefault="009B1FE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2B2ADC" w:rsidRPr="009B1FED" w:rsidRDefault="002B2ADC" w:rsidP="009B1F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B2ADC" w:rsidRPr="009B1FED" w:rsidRDefault="002B2ADC" w:rsidP="009B1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UNIT 11                                                                                                                            INSURANCE CONTRACT &amp; LIFE INSURANCE           </w:t>
      </w:r>
    </w:p>
    <w:p w:rsidR="002B2ADC" w:rsidRPr="009B1FED" w:rsidRDefault="002B2ADC" w:rsidP="009B1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B2ADC" w:rsidRPr="009B1FED" w:rsidRDefault="001F4E2F" w:rsidP="009B1FE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1.   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What is life insurance?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(a) protection          (b) investment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(c) Both                    (d) none</w:t>
      </w:r>
    </w:p>
    <w:p w:rsidR="002B2ADC" w:rsidRPr="009B1FED" w:rsidRDefault="002B2ADC" w:rsidP="009B1F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A life insurance contract is based on 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(a) completed proposal form and personal statement made before the                                   </w:t>
      </w:r>
      <w:r w:rsidR="002F5A1D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doctor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(b) proposal form and medical report</w:t>
      </w:r>
    </w:p>
    <w:p w:rsidR="002B2ADC" w:rsidRPr="009B1FED" w:rsidRDefault="002B2ADC" w:rsidP="009B1FED">
      <w:pPr>
        <w:pStyle w:val="ListParagraph"/>
        <w:numPr>
          <w:ilvl w:val="6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(c) proposal form and Agents </w:t>
      </w:r>
    </w:p>
    <w:p w:rsidR="002B2ADC" w:rsidRPr="009B1FED" w:rsidRDefault="002B2ADC" w:rsidP="009B1FED">
      <w:pPr>
        <w:pStyle w:val="ListParagraph"/>
        <w:numPr>
          <w:ilvl w:val="7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(d) none of these</w:t>
      </w:r>
    </w:p>
    <w:p w:rsidR="002B2ADC" w:rsidRPr="009B1FED" w:rsidRDefault="002B2ADC" w:rsidP="009B1FED">
      <w:pPr>
        <w:pStyle w:val="ListParagraph"/>
        <w:numPr>
          <w:ilvl w:val="7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ab/>
        <w:t>The insurable interest is required to reduce the possibility that</w:t>
      </w:r>
    </w:p>
    <w:p w:rsidR="002B2ADC" w:rsidRPr="009B1FED" w:rsidRDefault="002B2ADC" w:rsidP="009B1FED">
      <w:pPr>
        <w:pStyle w:val="ListParagraph"/>
        <w:numPr>
          <w:ilvl w:val="8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(a) A life insurance policy will lapse</w:t>
      </w:r>
    </w:p>
    <w:p w:rsidR="002B2ADC" w:rsidRPr="009B1FED" w:rsidRDefault="002B2ADC" w:rsidP="009B1FED">
      <w:pPr>
        <w:pStyle w:val="ListParagraph"/>
        <w:numPr>
          <w:ilvl w:val="8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(b) a person will kill his wife</w:t>
      </w:r>
    </w:p>
    <w:p w:rsidR="002B2ADC" w:rsidRPr="009B1FED" w:rsidRDefault="002B2ADC" w:rsidP="009B1FED">
      <w:pPr>
        <w:pStyle w:val="ListParagraph"/>
        <w:numPr>
          <w:ilvl w:val="8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(c) one person will profit from the death of another person</w:t>
      </w:r>
    </w:p>
    <w:p w:rsidR="002B2ADC" w:rsidRPr="009B1FED" w:rsidRDefault="002B2ADC" w:rsidP="009B1FED">
      <w:pPr>
        <w:pStyle w:val="ListParagraph"/>
        <w:numPr>
          <w:ilvl w:val="8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(d) a policy –owner will go to another company for insurance</w:t>
      </w:r>
    </w:p>
    <w:p w:rsidR="002B2ADC" w:rsidRPr="009B1FED" w:rsidRDefault="002B2ADC" w:rsidP="009B1FED">
      <w:pPr>
        <w:pStyle w:val="ListParagraph"/>
        <w:numPr>
          <w:ilvl w:val="8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B2ADC" w:rsidRPr="009B1FED" w:rsidRDefault="002B2ADC" w:rsidP="009B1FED">
      <w:pPr>
        <w:pStyle w:val="ListParagraph"/>
        <w:numPr>
          <w:ilvl w:val="8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904A2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New Delhi is the head office of 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softHyphen/>
      </w:r>
    </w:p>
    <w:p w:rsidR="001F4E2F" w:rsidRPr="009B1FED" w:rsidRDefault="00904A2E" w:rsidP="009B1FE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>a. New India Assurance &amp; Co Ltd.,   b. United India Assurance &amp; Co Ltd.</w:t>
      </w:r>
    </w:p>
    <w:p w:rsidR="001F4E2F" w:rsidRPr="009B1FED" w:rsidRDefault="00904A2E" w:rsidP="009B1FE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D468AC" w:rsidRPr="009B1FED">
        <w:rPr>
          <w:rFonts w:ascii="Times New Roman" w:hAnsi="Times New Roman" w:cs="Times New Roman"/>
          <w:sz w:val="24"/>
          <w:szCs w:val="24"/>
          <w:lang w:val="en-GB"/>
        </w:rPr>
        <w:t>c. Oriental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5A1D" w:rsidRPr="009B1FED">
        <w:rPr>
          <w:rFonts w:ascii="Times New Roman" w:hAnsi="Times New Roman" w:cs="Times New Roman"/>
          <w:sz w:val="24"/>
          <w:szCs w:val="24"/>
          <w:lang w:val="en-GB"/>
        </w:rPr>
        <w:t>Insurance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Co Ltd.   </w:t>
      </w:r>
      <w:r w:rsidR="002F5A1D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d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F5A1D" w:rsidRPr="009B1FED"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Insurance Co Ltd.</w:t>
      </w:r>
    </w:p>
    <w:p w:rsidR="001F4E2F" w:rsidRPr="009B1FED" w:rsidRDefault="001F4E2F" w:rsidP="009B1FE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2B2ADC" w:rsidRPr="009B1FED" w:rsidRDefault="00904A2E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5.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The whole life plans in India</w:t>
      </w:r>
    </w:p>
    <w:p w:rsidR="002B2ADC" w:rsidRPr="009B1FED" w:rsidRDefault="00904A2E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(a) Pay policy benefits after the p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erson attains a certain age,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say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70-75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</w:t>
      </w:r>
      <w:r w:rsidR="00AE7CB7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years;</w:t>
      </w:r>
    </w:p>
    <w:p w:rsidR="002B2ADC" w:rsidRPr="009B1FED" w:rsidRDefault="00904A2E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(b) Pay death benefits after retirement;</w:t>
      </w:r>
    </w:p>
    <w:p w:rsidR="002B2ADC" w:rsidRPr="009B1FED" w:rsidRDefault="00904A2E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(c) pay death benefits  only whenever it occurs;</w:t>
      </w:r>
    </w:p>
    <w:p w:rsidR="002B2ADC" w:rsidRPr="009B1FED" w:rsidRDefault="00904A2E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(d) none of the above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6.        Term assurance provides the following benefits: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(a) death benefits with bonus;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(b) periodic payments at predictable intervals;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(c) death and survival benefits;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(d) death benefits if the person dies within term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7.        whole life policies mature: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(a) In 10 years;          (b) In 25 years;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(c) In 35 years            (d) After death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8.        Endowment plans: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(a) are most popular in India;       (b) are not eligible for loans;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(c) always participate in profits;   (d) None of the above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9.         The premium is lowest for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(a) Term insurance           (b) whole life policy;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(c) Money back policy;    (d) Endowment policy;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10.       Which of the following is a children’s policy of LIC? 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(a) Jeevan Chaaya;      (b) jeevan  Vishwas Plan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(c) Jeevan   Sathi plan  (d) Jeevan  Shree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11.       Annuity Plans offer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(a) Regular assured return;       (b)  Liquidity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(c) Capital appreciation;          (d) profitability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12. Group insurance is ideally suited for covering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(a) Weaker sections of the society;      (b) Employer-employee groups;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(c) Affluent persons in the society;       (d) Both (a) and(b)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13. For introduction of a group scheme, we need a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(a) Large group of persons         (b) small group of persons;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(c) Homogeneous group           (d) insured group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lastRenderedPageBreak/>
        <w:t>14. Mortality tables show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(a) Mortality patterns     (b) Mortality Rate;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(c) Factors of Mortality    (d)All those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15. Mode of premium payment cannot be: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(a) yearly         (b) quarterly;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(c) Monthly      (d) Daily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16. Under what section Nominee is appointed?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(a) 38;            (b) 39;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(C)40;           (d) 41;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17. Under what section an assignment is made: 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(a)  38;           (b) 39;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(c) 40;             (d) 41;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18. The first requirement of an assignment is?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(a) Notice ;           (b) prohibition;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(c) Sampling;     (d) None of these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19. Nomination does not involve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(a) Transfer          (b) Right of action;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(c) alteration;      (d) All these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20. Cover note can be issued by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(a) Insurers;           (b) development officer;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(c) Agents;            (d) All the above, depending on company guidelines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21. When does a policy lapse? 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(a) No premium paid       (b) sickness;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(c) Address change          (d) Leaving the city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22. Obtaining loan requires: 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(a) Application;   (b) Assignment;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(c) Letter of agreement (d) All these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23. Those risks which are more than normal risks are called: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(a) sub-standard risk;</w:t>
      </w:r>
      <w:r w:rsidR="002F5A1D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(b) super standard risk;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(c) Both of them;                (d) neither of them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24.Sub-standard risk  can be treated in the following manner: </w:t>
      </w:r>
    </w:p>
    <w:p w:rsidR="002B2ADC" w:rsidRPr="009B1FED" w:rsidRDefault="002F5A1D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(a) by decreasing the death benefits;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(b) by increasing the premium</w:t>
      </w:r>
    </w:p>
    <w:p w:rsidR="002B2ADC" w:rsidRPr="009B1FED" w:rsidRDefault="002F5A1D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>(c) neither of them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(d) both of them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25. A complete proposal form contains the information about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(a) personal  history of proposer and identity of the property insurance;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(b)Moral and hazard;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(c) Physical hazard;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(d) All of the above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26. Policy stamp needs to be affixed on the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(a) Cover note;                 (b) policy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(c) Endorsement;               (d) all of the above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27. Claim is processed on the basis of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(a) </w:t>
      </w:r>
      <w:r w:rsidR="00D468AC" w:rsidRPr="009B1FED">
        <w:rPr>
          <w:rFonts w:ascii="Times New Roman" w:hAnsi="Times New Roman" w:cs="Times New Roman"/>
          <w:sz w:val="24"/>
          <w:szCs w:val="24"/>
          <w:lang w:val="en-GB"/>
        </w:rPr>
        <w:t>Survey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report;                (b) Claim form and agent’s opinion.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(C) legal opinion</w:t>
      </w:r>
    </w:p>
    <w:p w:rsidR="002B2ADC" w:rsidRPr="009B1FED" w:rsidRDefault="002B2ADC" w:rsidP="009B1FE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(d) Claim form, survey report/ legal opinion etc., other documents and any evidence secured by 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>the insu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rer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28. Mor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ality tables are based on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(a) Observation;           (b) Scientific record;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(c) Either(a) or (b)          (d) Both of them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29.  surplus in life insurance may arise because of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tabs>
          <w:tab w:val="left" w:pos="921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(a) Favourable expenses experience;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(b) Favourable interest rate experience;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(c)  Favourable mortality experience; 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       (d) All of the above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30. If an insured dies during the grace period of the due premium, the nominee of    the policy will receive: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(a) the policy’s death benefit minus the unpaid premium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(b) the policy’s death benefit minus the paid-up value of policy;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(c) only paid-up value of policy; 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(d) no-payment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31.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A premium that is calculated by combining the rate of mortality and 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="00904A2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</w:t>
      </w:r>
      <w:r w:rsidR="00D468A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</w:t>
      </w:r>
      <w:r w:rsidR="00904A2E" w:rsidRPr="009B1FE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nvestment income is called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(a) a net premium;                 (b) a policy reserve;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(c) a gross premium;              (d) none of these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32. A convertible term life insurance policy allows the policy owner to change the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(a) face amount of the policy at yearly intervals; 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(b) term policy to a permanent life policy;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(c)  bonus option;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(d) none of these</w:t>
      </w:r>
    </w:p>
    <w:p w:rsidR="002B2ADC" w:rsidRPr="009B1FED" w:rsidRDefault="001F4E2F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33. Insurance concept is based on 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(a) the charity concept      (b) Mutual  help concept      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(c)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Both a and b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1F4E2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(d) None of these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34. Ram proposed a life insurance policy for the benefit of his “son”.  Premiums are paid by Ram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(a) son is the policy owner;          (b) Ram is the policy owner;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(c) insurance company is the policy owner; 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(d) none of these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35.  Ganguly is insured for a 5 year term life insurance policy.  The insurance company will pay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(a) only if Ganguly dies within first year of the policy;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(b) only if Ganguly dies before the end of the 5 year term;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(c) only if Ganguly survives 5 year period;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(d) none of these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36. In a life insurance policy, the amount stated in the contract that is payable as a death benefit when the insured dies is called the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(a) withdrawal amount;                    (b) face amount</w:t>
      </w:r>
    </w:p>
    <w:p w:rsidR="002B2ADC" w:rsidRPr="009B1FED" w:rsidRDefault="002B2ADC" w:rsidP="009B1FE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(c) supplementary benefit;             (d) none of these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37.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Insurance contract is sort of contract which is approved by ______________.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A. The Indian Contract Act 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B.Indian Factory Act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C. Indian Companies Act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The Indian finance Act</w:t>
      </w:r>
    </w:p>
    <w:p w:rsidR="002B2ADC" w:rsidRPr="009B1FED" w:rsidRDefault="002B2ADC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38. The term Assurance refers to ______________.</w:t>
      </w:r>
    </w:p>
    <w:p w:rsidR="002B2ADC" w:rsidRPr="009B1FED" w:rsidRDefault="002B2ADC" w:rsidP="009B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Life Insurance Business        B.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Marine Insurance Business</w:t>
      </w:r>
    </w:p>
    <w:p w:rsidR="002B2ADC" w:rsidRPr="009B1FED" w:rsidRDefault="002B2ADC" w:rsidP="009B1F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Fire Insurance Business        D. Motor Vehicle Business </w:t>
      </w:r>
    </w:p>
    <w:p w:rsidR="002B2ADC" w:rsidRPr="009B1FED" w:rsidRDefault="002B2ADC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39. </w:t>
      </w:r>
      <w:r w:rsidR="001F4E2F"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Life Insurance is better option </w:t>
      </w:r>
      <w:r w:rsidR="00AE7CB7"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than other</w:t>
      </w:r>
      <w:r w:rsidR="001F4E2F"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avenues of savings in respect of</w:t>
      </w:r>
    </w:p>
    <w:p w:rsidR="002B2ADC" w:rsidRPr="009B1FED" w:rsidRDefault="002B2ADC" w:rsidP="009B1FE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</w:t>
      </w:r>
      <w:r w:rsidR="001F4E2F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appreciation in worth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B. </w:t>
      </w:r>
      <w:r w:rsidR="008B46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tar benefits</w:t>
      </w:r>
    </w:p>
    <w:p w:rsidR="002B2ADC" w:rsidRPr="009B1FED" w:rsidRDefault="00904A2E" w:rsidP="009B1FE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usefulness</w:t>
      </w:r>
      <w:r w:rsidR="008B46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emergency</w:t>
      </w:r>
      <w:r w:rsidR="002B2AD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D.</w:t>
      </w:r>
      <w:r w:rsidR="008B46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all of these</w:t>
      </w:r>
    </w:p>
    <w:p w:rsidR="002B2ADC" w:rsidRPr="009B1FED" w:rsidRDefault="00904A2E" w:rsidP="009B1FE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40 Which</w:t>
      </w:r>
      <w:r w:rsidR="002B2ADC" w:rsidRPr="009B1FED">
        <w:rPr>
          <w:rFonts w:ascii="Times New Roman" w:hAnsi="Times New Roman" w:cs="Times New Roman"/>
          <w:sz w:val="24"/>
          <w:szCs w:val="24"/>
          <w:lang w:val="en-IN"/>
        </w:rPr>
        <w:t xml:space="preserve"> of the following is an important reason for insurers to sell life insurance policies through agents?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A. The benefits of life insurance policies are simple and clear to all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B. People can decide which policy is best for them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C. Agents have to earn their commissions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D Many people require personalized guidance for selecting the right policy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41.________ is a social device for eliminating or reducing the loss of society from certain risk.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A) Premium        B) Policy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c) Insurance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D) Contract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42.  Insurable interest means ________ interest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A) Individual     B) Social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lastRenderedPageBreak/>
        <w:t xml:space="preserve">C) Monetary  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D) All of these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43. Which of the following insurance contract is not based on the principle of                                      indemnity?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sz w:val="24"/>
          <w:szCs w:val="24"/>
          <w:lang w:val="en-IN"/>
        </w:rPr>
        <w:t>A) Fire insurance     B) Marine insurance</w:t>
      </w:r>
    </w:p>
    <w:p w:rsidR="002B2ADC" w:rsidRPr="009B1FED" w:rsidRDefault="002B2ADC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C) Life insurance   </w:t>
      </w:r>
      <w:r w:rsidRPr="009B1FED">
        <w:rPr>
          <w:rFonts w:ascii="Times New Roman" w:hAnsi="Times New Roman" w:cs="Times New Roman"/>
          <w:sz w:val="24"/>
          <w:szCs w:val="24"/>
          <w:lang w:val="en-IN"/>
        </w:rPr>
        <w:t>D) All</w:t>
      </w:r>
    </w:p>
    <w:p w:rsidR="002B2ADC" w:rsidRPr="009B1FED" w:rsidRDefault="002B2ADC" w:rsidP="009B1FED">
      <w:pPr>
        <w:pStyle w:val="Default"/>
      </w:pPr>
      <w:r w:rsidRPr="009B1FED">
        <w:t xml:space="preserve">44. ________ is concerned with overseas trade </w:t>
      </w:r>
    </w:p>
    <w:p w:rsidR="002B2ADC" w:rsidRPr="009B1FED" w:rsidRDefault="002B2ADC" w:rsidP="009B1FED">
      <w:pPr>
        <w:pStyle w:val="Default"/>
      </w:pPr>
      <w:r w:rsidRPr="009B1FED">
        <w:t xml:space="preserve">(A)  Life Insurance         B) </w:t>
      </w:r>
      <w:r w:rsidR="00AE7CB7" w:rsidRPr="009B1FED">
        <w:t xml:space="preserve"> </w:t>
      </w:r>
      <w:r w:rsidRPr="009B1FED">
        <w:t xml:space="preserve">Non-life insurance </w:t>
      </w:r>
    </w:p>
    <w:p w:rsidR="002B2ADC" w:rsidRPr="009B1FED" w:rsidRDefault="002B2ADC" w:rsidP="009B1FED">
      <w:pPr>
        <w:pStyle w:val="Default"/>
      </w:pPr>
      <w:r w:rsidRPr="009B1FED">
        <w:rPr>
          <w:b/>
        </w:rPr>
        <w:t xml:space="preserve">(C) Marine insurance   </w:t>
      </w:r>
      <w:r w:rsidRPr="009B1FED">
        <w:t xml:space="preserve">(D) Fire insurance </w:t>
      </w:r>
    </w:p>
    <w:p w:rsidR="002B2ADC" w:rsidRPr="009B1FED" w:rsidRDefault="002B2ADC" w:rsidP="009B1FED">
      <w:pPr>
        <w:pStyle w:val="Default"/>
        <w:rPr>
          <w:b/>
        </w:rPr>
      </w:pPr>
    </w:p>
    <w:p w:rsidR="002B2ADC" w:rsidRPr="009B1FED" w:rsidRDefault="002B2ADC" w:rsidP="009B1FED">
      <w:pPr>
        <w:pStyle w:val="Default"/>
      </w:pPr>
      <w:r w:rsidRPr="009B1FED">
        <w:t xml:space="preserve">45. A marine insurance is a contract of _________ </w:t>
      </w:r>
    </w:p>
    <w:p w:rsidR="002B2ADC" w:rsidRPr="009B1FED" w:rsidRDefault="002B2ADC" w:rsidP="009B1FED">
      <w:pPr>
        <w:pStyle w:val="Default"/>
      </w:pPr>
      <w:r w:rsidRPr="009B1FED">
        <w:t xml:space="preserve">(a) Increment         </w:t>
      </w:r>
      <w:r w:rsidRPr="009B1FED">
        <w:rPr>
          <w:b/>
        </w:rPr>
        <w:t xml:space="preserve">(b) Indemnity </w:t>
      </w:r>
    </w:p>
    <w:p w:rsidR="002B2ADC" w:rsidRPr="009B1FED" w:rsidRDefault="002B2ADC" w:rsidP="009B1FED">
      <w:pPr>
        <w:pStyle w:val="Default"/>
      </w:pPr>
      <w:r w:rsidRPr="009B1FED">
        <w:t xml:space="preserve">(c) Maturity           (d) None </w:t>
      </w:r>
    </w:p>
    <w:p w:rsidR="002B2ADC" w:rsidRPr="009B1FED" w:rsidRDefault="002B2ADC" w:rsidP="009B1FED">
      <w:pPr>
        <w:pStyle w:val="Default"/>
      </w:pPr>
      <w:r w:rsidRPr="009B1FED">
        <w:t xml:space="preserve">46. Which is not a subject matter of marine insurance? </w:t>
      </w:r>
    </w:p>
    <w:p w:rsidR="002B2ADC" w:rsidRPr="009B1FED" w:rsidRDefault="002B2ADC" w:rsidP="009B1FED">
      <w:pPr>
        <w:pStyle w:val="Default"/>
      </w:pPr>
      <w:r w:rsidRPr="009B1FED">
        <w:t xml:space="preserve">(a) Hull insurance     (b) Cargo insurance </w:t>
      </w:r>
    </w:p>
    <w:p w:rsidR="002B2ADC" w:rsidRPr="009B1FED" w:rsidRDefault="002B2ADC" w:rsidP="009B1FED">
      <w:pPr>
        <w:pStyle w:val="Default"/>
      </w:pPr>
      <w:r w:rsidRPr="009B1FED">
        <w:t xml:space="preserve">(c) Fright Insurance   </w:t>
      </w:r>
      <w:r w:rsidRPr="009B1FED">
        <w:rPr>
          <w:b/>
        </w:rPr>
        <w:t xml:space="preserve">(d) Fire insurance </w:t>
      </w:r>
    </w:p>
    <w:p w:rsidR="002B2ADC" w:rsidRPr="009B1FED" w:rsidRDefault="002B2ADC" w:rsidP="009B1FED">
      <w:pPr>
        <w:pStyle w:val="Default"/>
      </w:pPr>
      <w:r w:rsidRPr="009B1FED">
        <w:t xml:space="preserve">47. __________ means the body or frame of the ship or vessel and its machinery. </w:t>
      </w:r>
    </w:p>
    <w:p w:rsidR="002B2ADC" w:rsidRPr="009B1FED" w:rsidRDefault="002B2ADC" w:rsidP="009B1FED">
      <w:pPr>
        <w:pStyle w:val="Default"/>
      </w:pPr>
      <w:r w:rsidRPr="009B1FED">
        <w:t xml:space="preserve">(a) Cargo          (b) Fright </w:t>
      </w:r>
    </w:p>
    <w:p w:rsidR="002B2ADC" w:rsidRPr="009B1FED" w:rsidRDefault="002B2ADC" w:rsidP="009B1FED">
      <w:pPr>
        <w:pStyle w:val="Default"/>
        <w:rPr>
          <w:b/>
        </w:rPr>
      </w:pPr>
      <w:r w:rsidRPr="009B1FED">
        <w:t>(</w:t>
      </w:r>
      <w:r w:rsidRPr="009B1FED">
        <w:rPr>
          <w:b/>
        </w:rPr>
        <w:t xml:space="preserve">c) Hull             </w:t>
      </w:r>
      <w:r w:rsidRPr="009B1FED">
        <w:t xml:space="preserve">(d) Voyage </w:t>
      </w:r>
    </w:p>
    <w:p w:rsidR="002B2ADC" w:rsidRPr="009B1FED" w:rsidRDefault="002B2ADC" w:rsidP="009B1FED">
      <w:pPr>
        <w:pStyle w:val="Default"/>
      </w:pPr>
      <w:r w:rsidRPr="009B1FED">
        <w:t xml:space="preserve">48. ________ means goods or commodities carried in a ship </w:t>
      </w:r>
    </w:p>
    <w:p w:rsidR="002B2ADC" w:rsidRPr="009B1FED" w:rsidRDefault="002B2ADC" w:rsidP="009B1FED">
      <w:pPr>
        <w:pStyle w:val="Default"/>
      </w:pPr>
      <w:r w:rsidRPr="009B1FED">
        <w:t xml:space="preserve">(a) Hull           </w:t>
      </w:r>
      <w:r w:rsidRPr="009B1FED">
        <w:rPr>
          <w:b/>
        </w:rPr>
        <w:t xml:space="preserve">(b) Cargo </w:t>
      </w:r>
    </w:p>
    <w:p w:rsidR="002B2ADC" w:rsidRPr="009B1FED" w:rsidRDefault="002B2ADC" w:rsidP="009B1FED">
      <w:pPr>
        <w:pStyle w:val="Default"/>
      </w:pPr>
      <w:r w:rsidRPr="009B1FED">
        <w:t xml:space="preserve">(c) Fright        (d) Wares </w:t>
      </w:r>
    </w:p>
    <w:p w:rsidR="002B2ADC" w:rsidRPr="009B1FED" w:rsidRDefault="002B2ADC" w:rsidP="009B1FED">
      <w:pPr>
        <w:pStyle w:val="Default"/>
      </w:pPr>
      <w:r w:rsidRPr="009B1FED">
        <w:t xml:space="preserve">49.  ________ is the charge to be paid to the transportation of the goods. </w:t>
      </w:r>
    </w:p>
    <w:p w:rsidR="002B2ADC" w:rsidRPr="009B1FED" w:rsidRDefault="002B2ADC" w:rsidP="009B1FED">
      <w:pPr>
        <w:pStyle w:val="Default"/>
      </w:pPr>
      <w:r w:rsidRPr="009B1FED">
        <w:t xml:space="preserve">(a) Hull               (b) Cargo </w:t>
      </w:r>
    </w:p>
    <w:p w:rsidR="002B2ADC" w:rsidRPr="009B1FED" w:rsidRDefault="002B2ADC" w:rsidP="009B1FED">
      <w:pPr>
        <w:pStyle w:val="Default"/>
        <w:rPr>
          <w:b/>
        </w:rPr>
      </w:pPr>
      <w:r w:rsidRPr="009B1FED">
        <w:rPr>
          <w:b/>
        </w:rPr>
        <w:t xml:space="preserve">(c) Fright           </w:t>
      </w:r>
      <w:r w:rsidRPr="009B1FED">
        <w:t xml:space="preserve">(d) Premium </w:t>
      </w:r>
    </w:p>
    <w:p w:rsidR="002B2ADC" w:rsidRPr="009B1FED" w:rsidRDefault="002B2ADC" w:rsidP="009B1FED">
      <w:pPr>
        <w:pStyle w:val="Default"/>
      </w:pPr>
      <w:r w:rsidRPr="009B1FED">
        <w:t xml:space="preserve">50 The first requirement of the corporation in the cases of death claim is _____ </w:t>
      </w:r>
    </w:p>
    <w:p w:rsidR="002B2ADC" w:rsidRPr="009B1FED" w:rsidRDefault="002B2ADC" w:rsidP="009B1FED">
      <w:pPr>
        <w:pStyle w:val="Default"/>
      </w:pPr>
      <w:r w:rsidRPr="009B1FED">
        <w:t xml:space="preserve">(a) Imitation of death         </w:t>
      </w:r>
      <w:r w:rsidRPr="009B1FED">
        <w:rPr>
          <w:b/>
        </w:rPr>
        <w:t xml:space="preserve">(b) Intimation of death </w:t>
      </w:r>
    </w:p>
    <w:p w:rsidR="002B2ADC" w:rsidRPr="009B1FED" w:rsidRDefault="002B2ADC" w:rsidP="009B1FED">
      <w:pPr>
        <w:pStyle w:val="Default"/>
      </w:pPr>
      <w:r w:rsidRPr="009B1FED">
        <w:t>(c) Certificate of death       (d) none of these</w:t>
      </w:r>
    </w:p>
    <w:p w:rsidR="002B2ADC" w:rsidRPr="009B1FED" w:rsidRDefault="002B2ADC" w:rsidP="009B1FED">
      <w:pPr>
        <w:pStyle w:val="Default"/>
      </w:pPr>
      <w:r w:rsidRPr="009B1FED">
        <w:t xml:space="preserve">51. An insurance policy will be only if ________ is paid </w:t>
      </w:r>
    </w:p>
    <w:p w:rsidR="002B2ADC" w:rsidRPr="009B1FED" w:rsidRDefault="002B2ADC" w:rsidP="009B1FED">
      <w:pPr>
        <w:pStyle w:val="Default"/>
      </w:pPr>
      <w:r w:rsidRPr="009B1FED">
        <w:t xml:space="preserve">a) Policy           </w:t>
      </w:r>
      <w:r w:rsidRPr="009B1FED">
        <w:rPr>
          <w:b/>
        </w:rPr>
        <w:t xml:space="preserve">b) Premium </w:t>
      </w:r>
    </w:p>
    <w:p w:rsidR="002B2ADC" w:rsidRPr="009B1FED" w:rsidRDefault="002B2ADC" w:rsidP="009B1FED">
      <w:pPr>
        <w:pStyle w:val="Default"/>
      </w:pPr>
      <w:r w:rsidRPr="009B1FED">
        <w:t xml:space="preserve">c) Document     d) None </w:t>
      </w:r>
    </w:p>
    <w:p w:rsidR="002B2ADC" w:rsidRPr="009B1FED" w:rsidRDefault="002B2ADC" w:rsidP="009B1FED">
      <w:pPr>
        <w:pStyle w:val="Default"/>
      </w:pPr>
      <w:r w:rsidRPr="009B1FED">
        <w:t xml:space="preserve">52. Insurable interest must be present in an ________ insurance contract at </w:t>
      </w:r>
    </w:p>
    <w:p w:rsidR="002B2ADC" w:rsidRPr="009B1FED" w:rsidRDefault="002B2ADC" w:rsidP="009B1FED">
      <w:pPr>
        <w:pStyle w:val="Default"/>
      </w:pPr>
      <w:r w:rsidRPr="009B1FED">
        <w:t xml:space="preserve">   the time of contract and at the time of loss. </w:t>
      </w:r>
    </w:p>
    <w:p w:rsidR="002B2ADC" w:rsidRPr="009B1FED" w:rsidRDefault="002B2ADC" w:rsidP="009B1FED">
      <w:pPr>
        <w:pStyle w:val="Default"/>
        <w:rPr>
          <w:b/>
        </w:rPr>
      </w:pPr>
      <w:r w:rsidRPr="009B1FED">
        <w:rPr>
          <w:b/>
        </w:rPr>
        <w:t xml:space="preserve">  a) Fire                    </w:t>
      </w:r>
      <w:r w:rsidRPr="009B1FED">
        <w:t xml:space="preserve">b) Marine </w:t>
      </w:r>
    </w:p>
    <w:p w:rsidR="002B2ADC" w:rsidRPr="009B1FED" w:rsidRDefault="002B2ADC" w:rsidP="009B1FED">
      <w:pPr>
        <w:pStyle w:val="Default"/>
      </w:pPr>
      <w:r w:rsidRPr="009B1FED">
        <w:t xml:space="preserve"> c) Property             d) Life </w:t>
      </w:r>
    </w:p>
    <w:p w:rsidR="002B2ADC" w:rsidRPr="009B1FED" w:rsidRDefault="002B2ADC" w:rsidP="009B1FED">
      <w:pPr>
        <w:pStyle w:val="Default"/>
      </w:pPr>
      <w:r w:rsidRPr="009B1FED">
        <w:t xml:space="preserve">53. The transit risk caused by fire is covered under ________ policy </w:t>
      </w:r>
    </w:p>
    <w:p w:rsidR="002B2ADC" w:rsidRPr="009B1FED" w:rsidRDefault="002B2ADC" w:rsidP="009B1FED">
      <w:pPr>
        <w:pStyle w:val="Default"/>
      </w:pPr>
      <w:r w:rsidRPr="009B1FED">
        <w:t xml:space="preserve">a) Excess policy          b) Floating policy </w:t>
      </w:r>
    </w:p>
    <w:p w:rsidR="002B2ADC" w:rsidRPr="009B1FED" w:rsidRDefault="002B2ADC" w:rsidP="009B1FED">
      <w:pPr>
        <w:pStyle w:val="Default"/>
      </w:pPr>
      <w:r w:rsidRPr="009B1FED">
        <w:t xml:space="preserve">c) All risk policy          </w:t>
      </w:r>
      <w:r w:rsidRPr="009B1FED">
        <w:rPr>
          <w:b/>
        </w:rPr>
        <w:t xml:space="preserve">d) Transit policy </w:t>
      </w:r>
    </w:p>
    <w:p w:rsidR="002B2ADC" w:rsidRPr="009B1FED" w:rsidRDefault="002B2ADC" w:rsidP="009B1FED">
      <w:pPr>
        <w:pStyle w:val="Default"/>
      </w:pPr>
      <w:r w:rsidRPr="009B1FED">
        <w:t xml:space="preserve">54.  ________ is the total premium that a policy holder pays </w:t>
      </w:r>
    </w:p>
    <w:p w:rsidR="002B2ADC" w:rsidRPr="009B1FED" w:rsidRDefault="002B2ADC" w:rsidP="009B1FED">
      <w:pPr>
        <w:pStyle w:val="Default"/>
      </w:pPr>
      <w:r w:rsidRPr="009B1FED">
        <w:t>a</w:t>
      </w:r>
      <w:r w:rsidRPr="009B1FED">
        <w:rPr>
          <w:b/>
        </w:rPr>
        <w:t>) Gross premium</w:t>
      </w:r>
      <w:r w:rsidRPr="009B1FED">
        <w:t xml:space="preserve">         b) Avg. premium </w:t>
      </w:r>
    </w:p>
    <w:p w:rsidR="002B2ADC" w:rsidRPr="009B1FED" w:rsidRDefault="002B2ADC" w:rsidP="009B1FED">
      <w:pPr>
        <w:pStyle w:val="Default"/>
      </w:pPr>
      <w:r w:rsidRPr="009B1FED">
        <w:t xml:space="preserve">c) Partial premium           d) All of these </w:t>
      </w:r>
    </w:p>
    <w:p w:rsidR="002B2ADC" w:rsidRPr="009B1FED" w:rsidRDefault="002B2ADC" w:rsidP="009B1FED">
      <w:pPr>
        <w:pStyle w:val="Default"/>
      </w:pPr>
      <w:r w:rsidRPr="009B1FED">
        <w:t xml:space="preserve">55. ________ means a premium which remains unchanged throughout the life </w:t>
      </w:r>
    </w:p>
    <w:p w:rsidR="002B2ADC" w:rsidRPr="009B1FED" w:rsidRDefault="00AE7CB7" w:rsidP="009B1FED">
      <w:pPr>
        <w:pStyle w:val="Default"/>
      </w:pPr>
      <w:r w:rsidRPr="009B1FED">
        <w:t xml:space="preserve">    </w:t>
      </w:r>
      <w:r w:rsidR="002B2ADC" w:rsidRPr="009B1FED">
        <w:t xml:space="preserve"> of a policy. </w:t>
      </w:r>
    </w:p>
    <w:p w:rsidR="002B2ADC" w:rsidRPr="009B1FED" w:rsidRDefault="002B2ADC" w:rsidP="009B1FED">
      <w:pPr>
        <w:pStyle w:val="Default"/>
      </w:pPr>
      <w:r w:rsidRPr="009B1FED">
        <w:t xml:space="preserve"> </w:t>
      </w:r>
      <w:r w:rsidR="00AE7CB7" w:rsidRPr="009B1FED">
        <w:t xml:space="preserve">   </w:t>
      </w:r>
      <w:r w:rsidRPr="009B1FED">
        <w:t>a) Avg. premium         b) Gross premium</w:t>
      </w:r>
    </w:p>
    <w:p w:rsidR="002B2ADC" w:rsidRPr="009B1FED" w:rsidRDefault="002B2ADC" w:rsidP="009B1FED">
      <w:pPr>
        <w:pStyle w:val="Default"/>
      </w:pPr>
      <w:r w:rsidRPr="009B1FED">
        <w:t xml:space="preserve"> </w:t>
      </w:r>
      <w:r w:rsidR="00AE7CB7" w:rsidRPr="009B1FED">
        <w:t xml:space="preserve">  </w:t>
      </w:r>
      <w:r w:rsidRPr="009B1FED">
        <w:t xml:space="preserve"> c) Total premium      </w:t>
      </w:r>
      <w:r w:rsidRPr="009B1FED">
        <w:rPr>
          <w:b/>
        </w:rPr>
        <w:t xml:space="preserve"> d) Level premium </w:t>
      </w:r>
    </w:p>
    <w:p w:rsidR="002B2ADC" w:rsidRPr="009B1FED" w:rsidRDefault="002B2ADC" w:rsidP="009B1FED">
      <w:pPr>
        <w:pStyle w:val="Default"/>
      </w:pPr>
      <w:r w:rsidRPr="009B1FED">
        <w:t>56. The time frame for which an insurance policy provides coverage is known as-</w:t>
      </w:r>
      <w:r w:rsidR="00AE7CB7" w:rsidRPr="009B1FED">
        <w:t xml:space="preserve">      </w:t>
      </w:r>
      <w:r w:rsidRPr="009B1FED">
        <w:t>--</w:t>
      </w:r>
    </w:p>
    <w:p w:rsidR="002B2ADC" w:rsidRPr="009B1FED" w:rsidRDefault="002B2ADC" w:rsidP="009B1FED">
      <w:pPr>
        <w:pStyle w:val="Default"/>
        <w:rPr>
          <w:b/>
        </w:rPr>
      </w:pPr>
      <w:r w:rsidRPr="009B1FED">
        <w:t xml:space="preserve">   </w:t>
      </w:r>
      <w:r w:rsidRPr="009B1FED">
        <w:rPr>
          <w:b/>
        </w:rPr>
        <w:t xml:space="preserve"> a) Policy term</w:t>
      </w:r>
      <w:r w:rsidR="00AE7CB7" w:rsidRPr="009B1FED">
        <w:rPr>
          <w:b/>
        </w:rPr>
        <w:t xml:space="preserve">    </w:t>
      </w:r>
      <w:r w:rsidRPr="009B1FED">
        <w:rPr>
          <w:b/>
        </w:rPr>
        <w:t xml:space="preserve"> </w:t>
      </w:r>
      <w:r w:rsidRPr="009B1FED">
        <w:t xml:space="preserve">b) Policy loan </w:t>
      </w:r>
      <w:r w:rsidR="00AE7CB7" w:rsidRPr="009B1FED">
        <w:rPr>
          <w:b/>
        </w:rPr>
        <w:t xml:space="preserve"> </w:t>
      </w:r>
      <w:r w:rsidRPr="009B1FED">
        <w:t>c) Policy mode              d) None of the above</w:t>
      </w:r>
    </w:p>
    <w:p w:rsidR="002B2ADC" w:rsidRPr="009B1FED" w:rsidRDefault="002B2ADC" w:rsidP="009B1FED">
      <w:pPr>
        <w:pStyle w:val="Default"/>
      </w:pPr>
      <w:r w:rsidRPr="009B1FED">
        <w:t xml:space="preserve">57. An exceptionally large risk is known as ________ </w:t>
      </w:r>
    </w:p>
    <w:p w:rsidR="002B2ADC" w:rsidRPr="009B1FED" w:rsidRDefault="002B2ADC" w:rsidP="009B1FED">
      <w:pPr>
        <w:pStyle w:val="Default"/>
      </w:pPr>
      <w:r w:rsidRPr="009B1FED">
        <w:t xml:space="preserve">a) Great risk       </w:t>
      </w:r>
      <w:r w:rsidRPr="009B1FED">
        <w:rPr>
          <w:b/>
        </w:rPr>
        <w:t xml:space="preserve">b) Jumbo risk </w:t>
      </w:r>
    </w:p>
    <w:p w:rsidR="002B2ADC" w:rsidRPr="009B1FED" w:rsidRDefault="002B2ADC" w:rsidP="009B1FED">
      <w:pPr>
        <w:pStyle w:val="Default"/>
      </w:pPr>
      <w:r w:rsidRPr="009B1FED">
        <w:t>c) Giant risk       d) None of the above</w:t>
      </w:r>
    </w:p>
    <w:p w:rsidR="002B2ADC" w:rsidRPr="009B1FED" w:rsidRDefault="002B2ADC" w:rsidP="009B1FED">
      <w:pPr>
        <w:pStyle w:val="Default"/>
      </w:pPr>
      <w:r w:rsidRPr="009B1FED">
        <w:t xml:space="preserve">58. A person who gains or benefits as per a contract is known as ______ </w:t>
      </w:r>
    </w:p>
    <w:p w:rsidR="002B2ADC" w:rsidRPr="009B1FED" w:rsidRDefault="002B2ADC" w:rsidP="009B1FED">
      <w:pPr>
        <w:pStyle w:val="Default"/>
        <w:rPr>
          <w:b/>
        </w:rPr>
      </w:pPr>
      <w:r w:rsidRPr="009B1FED">
        <w:rPr>
          <w:b/>
        </w:rPr>
        <w:t xml:space="preserve">a) Beneficiary       </w:t>
      </w:r>
      <w:r w:rsidRPr="009B1FED">
        <w:t xml:space="preserve">b) Annuitant </w:t>
      </w:r>
    </w:p>
    <w:p w:rsidR="002B2ADC" w:rsidRPr="009B1FED" w:rsidRDefault="002B2ADC" w:rsidP="009B1FED">
      <w:pPr>
        <w:pStyle w:val="Default"/>
      </w:pPr>
      <w:r w:rsidRPr="009B1FED">
        <w:t xml:space="preserve">c) Assurer             d) None </w:t>
      </w:r>
    </w:p>
    <w:p w:rsidR="002B2ADC" w:rsidRPr="009B1FED" w:rsidRDefault="002B2ADC" w:rsidP="009B1FED">
      <w:pPr>
        <w:pStyle w:val="Default"/>
      </w:pPr>
      <w:r w:rsidRPr="009B1FED">
        <w:t xml:space="preserve">59. Intimation of Death is the information of death to the ________ </w:t>
      </w:r>
    </w:p>
    <w:p w:rsidR="002B2ADC" w:rsidRPr="009B1FED" w:rsidRDefault="002B2ADC" w:rsidP="009B1FED">
      <w:pPr>
        <w:pStyle w:val="Default"/>
      </w:pPr>
      <w:r w:rsidRPr="009B1FED">
        <w:lastRenderedPageBreak/>
        <w:t>a) Beneficiary              b</w:t>
      </w:r>
      <w:r w:rsidRPr="009B1FED">
        <w:rPr>
          <w:b/>
        </w:rPr>
        <w:t>) Insurer</w:t>
      </w:r>
      <w:r w:rsidRPr="009B1FED">
        <w:t xml:space="preserve"> </w:t>
      </w:r>
    </w:p>
    <w:p w:rsidR="002B2ADC" w:rsidRPr="009B1FED" w:rsidRDefault="002B2ADC" w:rsidP="009B1FED">
      <w:pPr>
        <w:pStyle w:val="Default"/>
      </w:pPr>
      <w:r w:rsidRPr="009B1FED">
        <w:t>c) Both (a) and (b)       d) None of the above</w:t>
      </w:r>
    </w:p>
    <w:p w:rsidR="002B2ADC" w:rsidRPr="009B1FED" w:rsidRDefault="002B2ADC" w:rsidP="009B1FED">
      <w:pPr>
        <w:pStyle w:val="Default"/>
      </w:pPr>
      <w:r w:rsidRPr="009B1FED">
        <w:t xml:space="preserve">60. Principle of utmost good faith is also known as ……….. </w:t>
      </w:r>
    </w:p>
    <w:p w:rsidR="002B2ADC" w:rsidRPr="009B1FED" w:rsidRDefault="002B2ADC" w:rsidP="009B1FED">
      <w:pPr>
        <w:pStyle w:val="Default"/>
      </w:pPr>
      <w:r w:rsidRPr="009B1FED">
        <w:t xml:space="preserve">a. Subrogation               b.  causa proxima </w:t>
      </w:r>
    </w:p>
    <w:p w:rsidR="002B2ADC" w:rsidRPr="009B1FED" w:rsidRDefault="002B2ADC" w:rsidP="009B1FED">
      <w:pPr>
        <w:pStyle w:val="Default"/>
      </w:pPr>
      <w:r w:rsidRPr="009B1FED">
        <w:t xml:space="preserve">c. Insurable interest       </w:t>
      </w:r>
      <w:r w:rsidRPr="009B1FED">
        <w:rPr>
          <w:b/>
        </w:rPr>
        <w:t>d. uberrima fides</w:t>
      </w:r>
    </w:p>
    <w:p w:rsidR="002B2ADC" w:rsidRPr="009B1FED" w:rsidRDefault="002B2ADC" w:rsidP="009B1FED">
      <w:pPr>
        <w:pStyle w:val="Default"/>
      </w:pPr>
    </w:p>
    <w:p w:rsidR="002B2ADC" w:rsidRPr="009B1FED" w:rsidRDefault="002B2ADC" w:rsidP="009B1FE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ANSWER FOR CHOOSE THE CORRECT ANSWER </w:t>
      </w:r>
    </w:p>
    <w:p w:rsidR="002B2ADC" w:rsidRPr="009B1FED" w:rsidRDefault="002B2ADC" w:rsidP="009B1F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1.      A                  21         A                      41              C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2.      A                  22         D                      42              C 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3.      C                  23        D                      43               C</w:t>
      </w:r>
    </w:p>
    <w:p w:rsidR="002B2ADC" w:rsidRPr="009B1FED" w:rsidRDefault="008B46D5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4.      c</w:t>
      </w:r>
      <w:r w:rsidR="002B2AD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24        D                      44               C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5       C                  25        C                       45               B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6       D                  26        D                       46               D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7.      D                  27        D                      47               C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8.      A                  28        D                      48               B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9.      B                  29        D                      49               C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10.    A                 30         A                      50               B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11     A                 31         A                      51               B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12.    D                 32         B                      52                A 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13.  </w:t>
      </w:r>
      <w:r w:rsidR="008B46D5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C                 33         B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53                D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14.    D                 34         B                     54                 A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15.    D                 35         B                     55                 D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16.    B                 36         B                     56                 A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17.    A                 37         A                     57                 B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18.    A                 38         A                     58                 A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19.  </w:t>
      </w:r>
      <w:r w:rsidR="008B46D5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D                 39         C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59                 B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20.    D                 40         D                     60                D</w:t>
      </w:r>
    </w:p>
    <w:p w:rsidR="002B2ADC" w:rsidRPr="009B1FED" w:rsidRDefault="002B2ADC" w:rsidP="009B1FE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65F88" w:rsidRPr="009B1FED" w:rsidRDefault="002B2ADC" w:rsidP="009B1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UNIT </w:t>
      </w:r>
      <w:r w:rsid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III</w:t>
      </w:r>
    </w:p>
    <w:p w:rsidR="00C65F88" w:rsidRPr="009B1FED" w:rsidRDefault="00C65F88" w:rsidP="009B1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MARINE INSURANCE &amp;FIRE INSURANCE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Marine insurance covers risks in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A. Water </w:t>
      </w:r>
      <w:r w:rsidR="002F5A1D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Road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Air 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A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l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 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he above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2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Indian Marine insurance Act was enacted in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A. 1963</w:t>
      </w:r>
      <w:r w:rsidR="002F5A1D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B.1863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C.1763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D.1663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3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In marine </w:t>
      </w:r>
      <w:r w:rsidR="00AE7CB7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insurance,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loss due to rats and vermins  is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A general exclusion 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 A covered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C. A statutory exclusion </w:t>
      </w:r>
      <w:r w:rsidR="002F5A1D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 None of the above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4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Can a marine policy be assigned?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Cannot be assigned 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Can be assigned before the loss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C. Can be assigned after the loss </w:t>
      </w:r>
      <w:r w:rsidR="002F5A1D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Both A &amp; B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5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Constructive total loss in marine means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A loss which is not covered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B. the loss caused is so huge that the cost of repairs would exceed the actual </w:t>
      </w:r>
      <w:r w:rsidR="00AE7CB7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amount,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so it is adjusted as a total loss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A Partial loss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 Same as total loss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6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.____________Insurance covers the insurance of the vessel and its equipments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Cargo 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 Hull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Freight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Liability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7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 The insurance which is related for the safety of goods in the ship is known as ____ ___insurance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 Cargo 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 Hull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C.  Freight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Liability</w:t>
      </w:r>
    </w:p>
    <w:p w:rsidR="008B46D5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8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="008B46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 marine insurance is a contract of</w:t>
      </w:r>
    </w:p>
    <w:p w:rsidR="00C65F88" w:rsidRPr="009B1FED" w:rsidRDefault="008B46D5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increment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</w:t>
      </w:r>
      <w:r w:rsidR="002F5A1D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 indemnity</w:t>
      </w:r>
    </w:p>
    <w:p w:rsidR="00C65F88" w:rsidRPr="009B1FED" w:rsidRDefault="00D468AC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maturity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="008B46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 .None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9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The master and crew of the ship have insurable interest in the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Ship 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  Cargo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C. wages </w:t>
      </w:r>
      <w:r w:rsidR="002F5A1D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None of the above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10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The policy in which the subject matter is insured for a particular voyage is </w:t>
      </w:r>
      <w:r w:rsidR="00D468A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called.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A, Valued policy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 Open policy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 .Voyage policy</w:t>
      </w:r>
      <w:r w:rsidR="002F5A1D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 .Mixed policy</w:t>
      </w:r>
    </w:p>
    <w:p w:rsidR="008B46D5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11.</w:t>
      </w:r>
      <w:r w:rsidR="008B46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C0FE7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Oriental Insurance Company incorporated in which year?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8B46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A, </w:t>
      </w:r>
      <w:r w:rsidR="007C0FE7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15 </w:t>
      </w:r>
      <w:r w:rsidR="0061235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July</w:t>
      </w:r>
      <w:r w:rsidR="007C0FE7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1938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</w:t>
      </w:r>
      <w:r w:rsidR="008B46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</w:t>
      </w:r>
      <w:r w:rsidR="007C0FE7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30 April 1942</w:t>
      </w:r>
    </w:p>
    <w:p w:rsidR="00C65F88" w:rsidRPr="009B1FED" w:rsidRDefault="008B46D5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</w:t>
      </w:r>
      <w:r w:rsidR="007C0FE7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21 January 1954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="0061235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 </w:t>
      </w:r>
      <w:r w:rsidR="007C0FE7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12 </w:t>
      </w:r>
      <w:r w:rsidR="0061235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September</w:t>
      </w:r>
      <w:r w:rsidR="007C0FE7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1947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12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The policy which covers the risks for all vessels of the insured is called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A. Fleet policy</w:t>
      </w:r>
      <w:r w:rsidR="002F5A1D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 single vessel policy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Named policy</w:t>
      </w:r>
      <w:r w:rsidR="002F5A1D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Currency policy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13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 The premises including incidental inland risk is called policy which covers both on and off the insured ‘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A, Blanket policy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 Block policy</w:t>
      </w:r>
    </w:p>
    <w:p w:rsidR="00C65F88" w:rsidRPr="009B1FED" w:rsidRDefault="0044436E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 currency policy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 .Specific policy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rStyle w:val="Strong"/>
          <w:color w:val="000000"/>
        </w:rPr>
        <w:t>14. In a marine cargo policy, the insurable interest should exist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a) At the time of commencement of transit</w:t>
      </w:r>
      <w:r w:rsidR="0061235D" w:rsidRPr="009B1FED">
        <w:t xml:space="preserve">  </w:t>
      </w:r>
      <w:r w:rsidRPr="009B1FED">
        <w:rPr>
          <w:color w:val="000000"/>
        </w:rPr>
        <w:t>b) At the time of acceptance of proposal</w:t>
      </w:r>
      <w:r w:rsidR="0061235D" w:rsidRPr="009B1FED">
        <w:rPr>
          <w:color w:val="000000"/>
        </w:rPr>
        <w:t xml:space="preserve"> </w:t>
      </w:r>
      <w:r w:rsidRPr="009B1FED">
        <w:rPr>
          <w:rStyle w:val="Emphasis"/>
          <w:color w:val="000000"/>
        </w:rPr>
        <w:t>C) At the time of claim</w:t>
      </w:r>
      <w:r w:rsidR="0061235D" w:rsidRPr="009B1FED">
        <w:t xml:space="preserve">     </w:t>
      </w:r>
      <w:r w:rsidRPr="009B1FED">
        <w:rPr>
          <w:color w:val="000000"/>
        </w:rPr>
        <w:t>d) At the time of proposal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  <w:r w:rsidRPr="009B1FED">
        <w:rPr>
          <w:rStyle w:val="Strong"/>
          <w:color w:val="000000"/>
        </w:rPr>
        <w:t>15. Which one of the following marine cargo policy is not assignable?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a) Marine cargo specific policy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b) Certificate issued under open cover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c) Certificate issued made open policy</w:t>
      </w:r>
    </w:p>
    <w:p w:rsidR="00C65F88" w:rsidRPr="009B1FED" w:rsidRDefault="00C65F88" w:rsidP="009B1FED">
      <w:pPr>
        <w:pStyle w:val="Heading3"/>
        <w:spacing w:before="0" w:beforeAutospacing="0" w:after="0" w:afterAutospacing="0"/>
        <w:jc w:val="both"/>
        <w:rPr>
          <w:rStyle w:val="Emphasis"/>
          <w:i w:val="0"/>
          <w:color w:val="000000"/>
          <w:sz w:val="24"/>
          <w:szCs w:val="24"/>
        </w:rPr>
      </w:pPr>
      <w:r w:rsidRPr="009B1FED">
        <w:rPr>
          <w:rStyle w:val="Emphasis"/>
          <w:color w:val="000000"/>
          <w:sz w:val="24"/>
          <w:szCs w:val="24"/>
        </w:rPr>
        <w:t>d) Annual policy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rStyle w:val="Strong"/>
          <w:color w:val="000000"/>
        </w:rPr>
        <w:t>16. CIF Contract means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A) Co-insurance form</w:t>
      </w:r>
      <w:r w:rsidR="0044436E" w:rsidRPr="009B1FED">
        <w:t xml:space="preserve">      </w:t>
      </w:r>
      <w:r w:rsidRPr="009B1FED">
        <w:rPr>
          <w:color w:val="000000"/>
        </w:rPr>
        <w:t>B) Cost input freight</w:t>
      </w:r>
    </w:p>
    <w:p w:rsidR="00C65F88" w:rsidRPr="009B1FED" w:rsidRDefault="00C65F88" w:rsidP="009B1FED">
      <w:pPr>
        <w:pStyle w:val="Heading3"/>
        <w:spacing w:before="0" w:beforeAutospacing="0" w:after="0" w:afterAutospacing="0"/>
        <w:jc w:val="both"/>
        <w:rPr>
          <w:i/>
          <w:sz w:val="24"/>
          <w:szCs w:val="24"/>
        </w:rPr>
      </w:pPr>
      <w:r w:rsidRPr="009B1FED">
        <w:rPr>
          <w:rStyle w:val="Emphasis"/>
          <w:color w:val="000000"/>
          <w:sz w:val="24"/>
          <w:szCs w:val="24"/>
        </w:rPr>
        <w:t>c) Cost insurance freight</w:t>
      </w:r>
      <w:r w:rsidR="0044436E" w:rsidRPr="009B1FED">
        <w:rPr>
          <w:rStyle w:val="Emphasis"/>
          <w:color w:val="000000"/>
          <w:sz w:val="24"/>
          <w:szCs w:val="24"/>
        </w:rPr>
        <w:t xml:space="preserve">    </w:t>
      </w:r>
      <w:r w:rsidRPr="009B1FED">
        <w:rPr>
          <w:b w:val="0"/>
          <w:color w:val="000000"/>
          <w:sz w:val="24"/>
          <w:szCs w:val="24"/>
        </w:rPr>
        <w:t>D) Cost incidental freight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  <w:r w:rsidRPr="009B1FED">
        <w:rPr>
          <w:rStyle w:val="Strong"/>
          <w:color w:val="000000"/>
        </w:rPr>
        <w:t>17. Which of the following is not a stamped document?</w:t>
      </w:r>
    </w:p>
    <w:p w:rsidR="00C65F88" w:rsidRPr="009B1FED" w:rsidRDefault="00C65F88" w:rsidP="009B1FED">
      <w:pPr>
        <w:pStyle w:val="Heading3"/>
        <w:spacing w:before="0" w:beforeAutospacing="0" w:after="0" w:afterAutospacing="0"/>
        <w:jc w:val="both"/>
        <w:rPr>
          <w:i/>
          <w:sz w:val="24"/>
          <w:szCs w:val="24"/>
        </w:rPr>
      </w:pPr>
      <w:r w:rsidRPr="009B1FED">
        <w:rPr>
          <w:rStyle w:val="Emphasis"/>
          <w:color w:val="000000"/>
          <w:sz w:val="24"/>
          <w:szCs w:val="24"/>
        </w:rPr>
        <w:t>a) Open cover</w:t>
      </w:r>
      <w:r w:rsidR="0044436E" w:rsidRPr="009B1FED">
        <w:rPr>
          <w:rStyle w:val="Emphasis"/>
          <w:color w:val="000000"/>
          <w:sz w:val="24"/>
          <w:szCs w:val="24"/>
        </w:rPr>
        <w:t xml:space="preserve">        </w:t>
      </w:r>
      <w:r w:rsidRPr="009B1FED">
        <w:rPr>
          <w:b w:val="0"/>
          <w:color w:val="000000"/>
          <w:sz w:val="24"/>
          <w:szCs w:val="24"/>
        </w:rPr>
        <w:t>b) Open policy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c) Specific policy</w:t>
      </w:r>
      <w:r w:rsidR="0044436E" w:rsidRPr="009B1FED">
        <w:t xml:space="preserve">    </w:t>
      </w:r>
      <w:r w:rsidRPr="009B1FED">
        <w:rPr>
          <w:color w:val="000000"/>
        </w:rPr>
        <w:t>d) Special declaration policy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  <w:r w:rsidRPr="009B1FED">
        <w:rPr>
          <w:rStyle w:val="Strong"/>
          <w:color w:val="000000"/>
        </w:rPr>
        <w:t>18. Liability under “Both to blame collision” clause of ICC (A) has a reference to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a) Shipping Bills</w:t>
      </w:r>
      <w:r w:rsidR="0044436E" w:rsidRPr="009B1FED">
        <w:t xml:space="preserve">         </w:t>
      </w:r>
      <w:r w:rsidRPr="009B1FED">
        <w:rPr>
          <w:color w:val="000000"/>
        </w:rPr>
        <w:t>b) Lloyd’s firm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c) Proforma Invoice</w:t>
      </w:r>
      <w:r w:rsidR="0044436E" w:rsidRPr="009B1FED">
        <w:rPr>
          <w:color w:val="000000"/>
        </w:rPr>
        <w:t xml:space="preserve">     </w:t>
      </w:r>
      <w:r w:rsidRPr="009B1FED">
        <w:rPr>
          <w:rStyle w:val="Emphasis"/>
          <w:color w:val="000000"/>
        </w:rPr>
        <w:t>d) Bill of lading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  <w:r w:rsidRPr="009B1FED">
        <w:rPr>
          <w:rStyle w:val="Strong"/>
          <w:color w:val="000000"/>
        </w:rPr>
        <w:t>19. Which one of the following is an extra charge under a marine cargo policy?</w:t>
      </w:r>
    </w:p>
    <w:p w:rsidR="00C65F88" w:rsidRPr="009B1FED" w:rsidRDefault="00C65F88" w:rsidP="009B1FED">
      <w:pPr>
        <w:pStyle w:val="Heading3"/>
        <w:spacing w:before="0" w:beforeAutospacing="0" w:after="0" w:afterAutospacing="0"/>
        <w:jc w:val="both"/>
        <w:rPr>
          <w:i/>
          <w:sz w:val="24"/>
          <w:szCs w:val="24"/>
        </w:rPr>
      </w:pPr>
      <w:r w:rsidRPr="009B1FED">
        <w:rPr>
          <w:rStyle w:val="Emphasis"/>
          <w:color w:val="000000"/>
          <w:sz w:val="24"/>
          <w:szCs w:val="24"/>
        </w:rPr>
        <w:t>a) Reconditioning cost incurred at an intermediary port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b) Salvage charges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c) Sue and labour charges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d) Port charges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rStyle w:val="Strong"/>
          <w:color w:val="000000"/>
        </w:rPr>
        <w:t>20. Which one of the following differentiates the salvage charge from the sue and labour charge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a) Cost of food expenses for crew members</w:t>
      </w:r>
    </w:p>
    <w:p w:rsidR="00C65F88" w:rsidRPr="009B1FED" w:rsidRDefault="00C65F88" w:rsidP="009B1FED">
      <w:pPr>
        <w:pStyle w:val="Heading3"/>
        <w:spacing w:before="0" w:beforeAutospacing="0" w:after="0" w:afterAutospacing="0"/>
        <w:jc w:val="both"/>
        <w:rPr>
          <w:i/>
          <w:sz w:val="24"/>
          <w:szCs w:val="24"/>
        </w:rPr>
      </w:pPr>
      <w:r w:rsidRPr="009B1FED">
        <w:rPr>
          <w:rStyle w:val="Emphasis"/>
          <w:color w:val="000000"/>
          <w:sz w:val="24"/>
          <w:szCs w:val="24"/>
        </w:rPr>
        <w:t>b) Independent of any contract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c) Cost incurred short of destination to complete the voyage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d) Expenses for extra fodder for —- needs on board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  <w:r w:rsidRPr="009B1FED">
        <w:rPr>
          <w:rStyle w:val="Strong"/>
          <w:color w:val="000000"/>
        </w:rPr>
        <w:t>21. Which of the following is not Trade Clauses</w:t>
      </w:r>
    </w:p>
    <w:p w:rsidR="00C65F88" w:rsidRPr="009B1FED" w:rsidRDefault="00C65F88" w:rsidP="009B1FED">
      <w:pPr>
        <w:pStyle w:val="Heading3"/>
        <w:spacing w:before="0" w:beforeAutospacing="0" w:after="0" w:afterAutospacing="0"/>
        <w:jc w:val="both"/>
        <w:rPr>
          <w:i/>
          <w:sz w:val="24"/>
          <w:szCs w:val="24"/>
        </w:rPr>
      </w:pPr>
      <w:r w:rsidRPr="009B1FED">
        <w:rPr>
          <w:rStyle w:val="Emphasis"/>
          <w:color w:val="000000"/>
          <w:sz w:val="24"/>
          <w:szCs w:val="24"/>
        </w:rPr>
        <w:t>a) Institute Replacement Clause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b) Institute Bulk Oil Clauses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c) Institute natural rubber Clause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d) Institute Coal Clauses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  <w:r w:rsidRPr="009B1FED">
        <w:rPr>
          <w:rStyle w:val="Strong"/>
          <w:color w:val="000000"/>
        </w:rPr>
        <w:t>22. Overseas Transit Policy comes to an end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lastRenderedPageBreak/>
        <w:t>a) 30 days after landing at the port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b) 45 days after landing at the port</w:t>
      </w:r>
    </w:p>
    <w:p w:rsidR="00C65F88" w:rsidRPr="009B1FED" w:rsidRDefault="00C65F88" w:rsidP="009B1FED">
      <w:pPr>
        <w:pStyle w:val="Heading3"/>
        <w:spacing w:before="0" w:beforeAutospacing="0" w:after="0" w:afterAutospacing="0"/>
        <w:jc w:val="both"/>
        <w:rPr>
          <w:i/>
          <w:sz w:val="24"/>
          <w:szCs w:val="24"/>
        </w:rPr>
      </w:pPr>
      <w:r w:rsidRPr="009B1FED">
        <w:rPr>
          <w:rStyle w:val="Emphasis"/>
          <w:color w:val="000000"/>
          <w:sz w:val="24"/>
          <w:szCs w:val="24"/>
        </w:rPr>
        <w:t>c) 60 days after landing at the port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d) 90 days after landing at the port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  <w:r w:rsidRPr="009B1FED">
        <w:rPr>
          <w:rStyle w:val="Strong"/>
          <w:color w:val="000000"/>
        </w:rPr>
        <w:t>23. In marine insurance parlance, ‘average means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a) Premium</w:t>
      </w:r>
      <w:r w:rsidR="0044436E" w:rsidRPr="009B1FED">
        <w:t xml:space="preserve">        </w:t>
      </w:r>
      <w:r w:rsidRPr="009B1FED">
        <w:rPr>
          <w:color w:val="000000"/>
        </w:rPr>
        <w:t>b) Cost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c) Freight</w:t>
      </w:r>
      <w:r w:rsidR="0044436E" w:rsidRPr="009B1FED">
        <w:rPr>
          <w:color w:val="000000"/>
        </w:rPr>
        <w:t xml:space="preserve">           </w:t>
      </w:r>
      <w:r w:rsidRPr="009B1FED">
        <w:rPr>
          <w:rStyle w:val="Emphasis"/>
          <w:color w:val="000000"/>
        </w:rPr>
        <w:t>d) Loss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  <w:r w:rsidRPr="009B1FED">
        <w:rPr>
          <w:rStyle w:val="Strong"/>
          <w:color w:val="000000"/>
        </w:rPr>
        <w:t> 24. “Shut out Cargo” means a cargo which is</w:t>
      </w:r>
    </w:p>
    <w:p w:rsidR="00C65F88" w:rsidRPr="009B1FED" w:rsidRDefault="00D468AC" w:rsidP="009B1FED">
      <w:pPr>
        <w:pStyle w:val="Heading3"/>
        <w:spacing w:before="0" w:beforeAutospacing="0" w:after="0" w:afterAutospacing="0"/>
        <w:jc w:val="both"/>
        <w:rPr>
          <w:i/>
          <w:sz w:val="24"/>
          <w:szCs w:val="24"/>
        </w:rPr>
      </w:pPr>
      <w:r w:rsidRPr="009B1FED">
        <w:rPr>
          <w:rStyle w:val="Emphasis"/>
          <w:color w:val="000000"/>
          <w:sz w:val="24"/>
          <w:szCs w:val="24"/>
        </w:rPr>
        <w:t xml:space="preserve">   </w:t>
      </w:r>
      <w:r w:rsidR="00C65F88" w:rsidRPr="009B1FED">
        <w:rPr>
          <w:rStyle w:val="Emphasis"/>
          <w:color w:val="000000"/>
          <w:sz w:val="24"/>
          <w:szCs w:val="24"/>
        </w:rPr>
        <w:t>a) Not loaded on to the ship due to late arrival</w:t>
      </w:r>
    </w:p>
    <w:p w:rsidR="00C65F88" w:rsidRPr="009B1FED" w:rsidRDefault="00D468AC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 xml:space="preserve">   </w:t>
      </w:r>
      <w:r w:rsidR="00C65F88" w:rsidRPr="009B1FED">
        <w:rPr>
          <w:color w:val="000000"/>
        </w:rPr>
        <w:t>b) Thrown out of the ship</w:t>
      </w:r>
      <w:r w:rsidRPr="009B1FED">
        <w:t xml:space="preserve">  </w:t>
      </w:r>
      <w:r w:rsidRPr="009B1FED">
        <w:rPr>
          <w:color w:val="000000"/>
        </w:rPr>
        <w:t xml:space="preserve">  </w:t>
      </w:r>
      <w:r w:rsidR="00C65F88" w:rsidRPr="009B1FED">
        <w:rPr>
          <w:color w:val="000000"/>
        </w:rPr>
        <w:t>c) Shut in the bounded warehouse</w:t>
      </w:r>
    </w:p>
    <w:p w:rsidR="00C65F88" w:rsidRPr="009B1FED" w:rsidRDefault="00D468AC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 xml:space="preserve">   </w:t>
      </w:r>
      <w:r w:rsidR="00C65F88" w:rsidRPr="009B1FED">
        <w:rPr>
          <w:color w:val="000000"/>
        </w:rPr>
        <w:t>d) Rejected by the buyer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  <w:r w:rsidRPr="009B1FED">
        <w:rPr>
          <w:rStyle w:val="Strong"/>
          <w:color w:val="000000"/>
        </w:rPr>
        <w:t>25. PPI in marine cargo policy means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A) Pre &amp; Post Inspections</w:t>
      </w:r>
      <w:r w:rsidR="0044436E" w:rsidRPr="009B1FED">
        <w:rPr>
          <w:color w:val="000000"/>
        </w:rPr>
        <w:t xml:space="preserve">       </w:t>
      </w:r>
      <w:r w:rsidRPr="009B1FED">
        <w:rPr>
          <w:rStyle w:val="Emphasis"/>
          <w:color w:val="000000"/>
        </w:rPr>
        <w:t>B) Policy Proof of Interest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C) Cost parcel Identification</w:t>
      </w:r>
      <w:r w:rsidR="0044436E" w:rsidRPr="009B1FED">
        <w:t xml:space="preserve">    </w:t>
      </w:r>
      <w:r w:rsidRPr="009B1FED">
        <w:rPr>
          <w:color w:val="000000"/>
        </w:rPr>
        <w:t>D) None of the above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  <w:r w:rsidRPr="009B1FED">
        <w:rPr>
          <w:rStyle w:val="Strong"/>
          <w:color w:val="000000"/>
        </w:rPr>
        <w:t>26. Subrogation in marine insurance refers to transfer of</w:t>
      </w:r>
    </w:p>
    <w:p w:rsidR="00C65F88" w:rsidRPr="009B1FED" w:rsidRDefault="00C65F88" w:rsidP="009B1FED">
      <w:pPr>
        <w:pStyle w:val="Heading3"/>
        <w:spacing w:before="0" w:beforeAutospacing="0" w:after="0" w:afterAutospacing="0"/>
        <w:jc w:val="both"/>
        <w:rPr>
          <w:i/>
          <w:sz w:val="24"/>
          <w:szCs w:val="24"/>
        </w:rPr>
      </w:pPr>
      <w:r w:rsidRPr="009B1FED">
        <w:rPr>
          <w:rStyle w:val="Emphasis"/>
          <w:color w:val="000000"/>
          <w:sz w:val="24"/>
          <w:szCs w:val="24"/>
        </w:rPr>
        <w:t>A) Right of recovery</w:t>
      </w:r>
      <w:r w:rsidR="0044436E" w:rsidRPr="009B1FED">
        <w:rPr>
          <w:rStyle w:val="Emphasis"/>
          <w:color w:val="000000"/>
          <w:sz w:val="24"/>
          <w:szCs w:val="24"/>
        </w:rPr>
        <w:t xml:space="preserve">            </w:t>
      </w:r>
      <w:r w:rsidRPr="009B1FED">
        <w:rPr>
          <w:b w:val="0"/>
          <w:color w:val="000000"/>
          <w:sz w:val="24"/>
          <w:szCs w:val="24"/>
        </w:rPr>
        <w:t>B) Right of possession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C) Right of ownership</w:t>
      </w:r>
      <w:r w:rsidR="0044436E" w:rsidRPr="009B1FED">
        <w:t xml:space="preserve">         </w:t>
      </w:r>
      <w:r w:rsidRPr="009B1FED">
        <w:rPr>
          <w:color w:val="000000"/>
        </w:rPr>
        <w:t>D) None of the above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t> </w:t>
      </w:r>
      <w:r w:rsidRPr="009B1FED">
        <w:rPr>
          <w:rStyle w:val="Strong"/>
          <w:color w:val="000000"/>
        </w:rPr>
        <w:t>27. In overseas Transit claim the proof of shipment is</w:t>
      </w:r>
    </w:p>
    <w:p w:rsidR="00C65F88" w:rsidRPr="009B1FED" w:rsidRDefault="00C65F88" w:rsidP="009B1FED">
      <w:pPr>
        <w:pStyle w:val="Heading3"/>
        <w:spacing w:before="0" w:beforeAutospacing="0" w:after="0" w:afterAutospacing="0"/>
        <w:jc w:val="both"/>
        <w:rPr>
          <w:i/>
          <w:sz w:val="24"/>
          <w:szCs w:val="24"/>
        </w:rPr>
      </w:pPr>
      <w:r w:rsidRPr="009B1FED">
        <w:rPr>
          <w:rStyle w:val="Emphasis"/>
          <w:color w:val="000000"/>
          <w:sz w:val="24"/>
          <w:szCs w:val="24"/>
        </w:rPr>
        <w:t>A) Bill of lading</w:t>
      </w:r>
      <w:r w:rsidR="0044436E" w:rsidRPr="009B1FED">
        <w:rPr>
          <w:rStyle w:val="Emphasis"/>
          <w:color w:val="000000"/>
          <w:sz w:val="24"/>
          <w:szCs w:val="24"/>
        </w:rPr>
        <w:t xml:space="preserve">        </w:t>
      </w:r>
      <w:r w:rsidRPr="009B1FED">
        <w:rPr>
          <w:b w:val="0"/>
          <w:color w:val="000000"/>
          <w:sz w:val="24"/>
          <w:szCs w:val="24"/>
        </w:rPr>
        <w:t>B) Bill of Exchange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D) Bill of Treasury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d) None of the above</w:t>
      </w:r>
    </w:p>
    <w:p w:rsidR="00C65F88" w:rsidRPr="009B1FED" w:rsidRDefault="00C65F88" w:rsidP="009B1FED">
      <w:pPr>
        <w:pStyle w:val="NormalWeb"/>
        <w:spacing w:before="0" w:beforeAutospacing="0" w:after="0" w:afterAutospacing="0"/>
      </w:pPr>
      <w:r w:rsidRPr="009B1FED">
        <w:rPr>
          <w:rStyle w:val="Strong"/>
          <w:color w:val="000000"/>
        </w:rPr>
        <w:t>28. Marine Policy offers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A) Pure indemnity</w:t>
      </w:r>
      <w:r w:rsidR="0044436E" w:rsidRPr="009B1FED">
        <w:t xml:space="preserve">             </w:t>
      </w:r>
      <w:r w:rsidRPr="009B1FED">
        <w:rPr>
          <w:color w:val="000000"/>
        </w:rPr>
        <w:t>B) Strict Indemnity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  <w:rPr>
          <w:rStyle w:val="Emphasis"/>
          <w:i w:val="0"/>
          <w:iCs w:val="0"/>
        </w:rPr>
      </w:pPr>
      <w:r w:rsidRPr="009B1FED">
        <w:rPr>
          <w:color w:val="000000"/>
        </w:rPr>
        <w:t>C) Adequate indemnity</w:t>
      </w:r>
      <w:r w:rsidR="0044436E" w:rsidRPr="009B1FED">
        <w:rPr>
          <w:color w:val="000000"/>
        </w:rPr>
        <w:t xml:space="preserve">   </w:t>
      </w:r>
      <w:r w:rsidRPr="009B1FED">
        <w:rPr>
          <w:rStyle w:val="Emphasis"/>
          <w:b/>
          <w:color w:val="000000"/>
        </w:rPr>
        <w:t>D) Modified form of indemnity</w:t>
      </w:r>
    </w:p>
    <w:p w:rsidR="00C65F88" w:rsidRPr="009B1FED" w:rsidRDefault="00C65F88" w:rsidP="009B1FED">
      <w:pPr>
        <w:pStyle w:val="Heading3"/>
        <w:spacing w:before="0" w:beforeAutospacing="0" w:after="0" w:afterAutospacing="0"/>
        <w:jc w:val="both"/>
        <w:rPr>
          <w:i/>
          <w:sz w:val="24"/>
          <w:szCs w:val="24"/>
        </w:rPr>
      </w:pPr>
      <w:r w:rsidRPr="009B1FED">
        <w:rPr>
          <w:sz w:val="24"/>
          <w:szCs w:val="24"/>
        </w:rPr>
        <w:t> </w:t>
      </w:r>
      <w:r w:rsidRPr="009B1FED">
        <w:rPr>
          <w:rStyle w:val="Strong"/>
          <w:color w:val="000000"/>
          <w:sz w:val="24"/>
          <w:szCs w:val="24"/>
        </w:rPr>
        <w:t>29. In marine hull policy the subject matter for insurance is</w:t>
      </w:r>
    </w:p>
    <w:p w:rsidR="00C65F88" w:rsidRPr="009B1FED" w:rsidRDefault="00C65F88" w:rsidP="009B1FED">
      <w:pPr>
        <w:pStyle w:val="Heading3"/>
        <w:spacing w:before="0" w:beforeAutospacing="0" w:after="0" w:afterAutospacing="0"/>
        <w:jc w:val="both"/>
        <w:rPr>
          <w:i/>
          <w:sz w:val="24"/>
          <w:szCs w:val="24"/>
        </w:rPr>
      </w:pPr>
      <w:r w:rsidRPr="009B1FED">
        <w:rPr>
          <w:rStyle w:val="Emphasis"/>
          <w:color w:val="000000"/>
          <w:sz w:val="24"/>
          <w:szCs w:val="24"/>
        </w:rPr>
        <w:t>A) Hull &amp; Machinery</w:t>
      </w:r>
      <w:r w:rsidR="0044436E" w:rsidRPr="009B1FED">
        <w:rPr>
          <w:rStyle w:val="Emphasis"/>
          <w:color w:val="000000"/>
          <w:sz w:val="24"/>
          <w:szCs w:val="24"/>
        </w:rPr>
        <w:t xml:space="preserve">    </w:t>
      </w:r>
      <w:r w:rsidRPr="009B1FED">
        <w:rPr>
          <w:b w:val="0"/>
          <w:color w:val="000000"/>
          <w:sz w:val="24"/>
          <w:szCs w:val="24"/>
        </w:rPr>
        <w:t>B) Freight and Disbursement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both"/>
      </w:pPr>
      <w:r w:rsidRPr="009B1FED">
        <w:rPr>
          <w:color w:val="000000"/>
        </w:rPr>
        <w:t>C) Premium reducing</w:t>
      </w:r>
      <w:r w:rsidR="0044436E" w:rsidRPr="009B1FED">
        <w:t xml:space="preserve">    </w:t>
      </w:r>
      <w:r w:rsidRPr="009B1FED">
        <w:rPr>
          <w:color w:val="000000"/>
        </w:rPr>
        <w:t>D) All the above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30. This policy covers all risks to the ship and its cargo while the ship is at a particular port ______________.</w:t>
      </w:r>
    </w:p>
    <w:p w:rsidR="00C65F88" w:rsidRPr="009B1FED" w:rsidRDefault="0044436E" w:rsidP="009B1F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Voyage policy</w:t>
      </w:r>
    </w:p>
    <w:p w:rsidR="00C65F88" w:rsidRPr="009B1FED" w:rsidRDefault="00C65F88" w:rsidP="009B1F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Floating policy</w:t>
      </w:r>
    </w:p>
    <w:p w:rsidR="00C65F88" w:rsidRPr="009B1FED" w:rsidRDefault="00C65F88" w:rsidP="009B1F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Time policy</w:t>
      </w:r>
    </w:p>
    <w:p w:rsidR="00C65F88" w:rsidRPr="009B1FED" w:rsidRDefault="00C65F88" w:rsidP="009B1F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Port risk Policy</w:t>
      </w:r>
    </w:p>
    <w:p w:rsidR="00C65F88" w:rsidRPr="009B1FED" w:rsidRDefault="00C65F88" w:rsidP="009B1F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31.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______________ is an agreement whereby the insurer agrees to indemnity the insured against marine losses.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Health insurance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B.Life insurance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Fire insurance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D.  Marine insurance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32. Marine perils is also called as ______________.</w:t>
      </w:r>
    </w:p>
    <w:p w:rsidR="00C65F88" w:rsidRPr="009B1FED" w:rsidRDefault="00C65F88" w:rsidP="009B1FE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Perils of the Sea</w:t>
      </w:r>
    </w:p>
    <w:p w:rsidR="00C65F88" w:rsidRPr="009B1FED" w:rsidRDefault="00C65F88" w:rsidP="009B1FE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Moral Hazards</w:t>
      </w:r>
    </w:p>
    <w:p w:rsidR="00C65F88" w:rsidRPr="009B1FED" w:rsidRDefault="00C65F88" w:rsidP="009B1FE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Marine Clause</w:t>
      </w:r>
    </w:p>
    <w:p w:rsidR="00C65F88" w:rsidRPr="009B1FED" w:rsidRDefault="00C65F88" w:rsidP="009B1FE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Marine laws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33. Fire insurance is usually issued for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A. Two year 36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three year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C. Four year 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D. A year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34. Fire insurance is a personal contract because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A. It is contract of utmost good faith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B. It s a contract of insurable interest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C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 The contract does not insure the safety of the property but only the insured from pecuniary loss due to fire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D .None of these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35. Fire insurance covers risks from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A. Air                  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 Fire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C. Wate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           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 .Land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36. Which fire policy follows the principle of indemnity</w:t>
      </w:r>
    </w:p>
    <w:p w:rsidR="0044436E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A. Valued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 Valuable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C. Specific</w:t>
      </w:r>
      <w:r w:rsidR="0044436E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 .Excess 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37. What is the consequential loss in the fire </w:t>
      </w:r>
      <w:r w:rsidR="00AE7CB7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insurance?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A. Loss of profit on account of fire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 .Property damaged by matter used for extinguishing fire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  Loss due to collapse of walls at the time of fire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 .None of these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38. What is the fire step concerning loss by fire taken by insurance company?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A. Evidence 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Inspection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C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Ascertainment 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. Nature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39. Which of the following is an incidental loss by fire?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A. Loss of market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B. Damaged caused by a fire brigade in carrying out its fire fighting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C. Loss on account of delay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D. Loss of profit on account of fire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40. What is floating policy?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A. Policy covering the fixed sum assured stock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B. A standard fire policy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C. Policy that covers stocks located in various godowns under a single policy 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D. None of these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41. The Great fire of London took place in the year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A. 1660 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B.1662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C.1666</w:t>
      </w:r>
      <w:r w:rsidR="0044436E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D.1670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42. A fire policy in which AS the amount payable in case of loss is fixed at the time of taking policy is known as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A. Valued policy</w:t>
      </w:r>
      <w:r w:rsidR="0044436E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Specific policy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C. Average policy 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 Floating policy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43. In fire insurance, the insurable interest should be present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A. At the time of taking the policy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B. At the time of loss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 .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Both at the inception of the policy and at the time of loss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D. None of the above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44. Delibrte destruction of one’s own property by fire is termed as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A. Arson 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 Incendiarism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C. Passive dishouesty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None of the above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45. Setting fire on the property of the insured by third parties is called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A. Arson </w:t>
      </w:r>
      <w:r w:rsidR="0044436E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 Incendiarism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C. Passive dishouesty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None of the above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46. Insuring again by the insurer of a risk already inured is known as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A. Double insurance</w:t>
      </w:r>
      <w:r w:rsidR="0044436E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Under insurance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C. Reinsurance </w:t>
      </w:r>
      <w:r w:rsidR="0044436E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 None of the above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47.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Fire insurance can be taken in respect of ______________</w:t>
      </w:r>
    </w:p>
    <w:p w:rsidR="00C65F88" w:rsidRPr="009B1FED" w:rsidRDefault="00C65F88" w:rsidP="009B1FE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movable property only</w:t>
      </w:r>
    </w:p>
    <w:p w:rsidR="00C65F88" w:rsidRPr="009B1FED" w:rsidRDefault="00C65F88" w:rsidP="009B1FE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immovable property only</w:t>
      </w:r>
    </w:p>
    <w:p w:rsidR="00C65F88" w:rsidRPr="009B1FED" w:rsidRDefault="00C65F88" w:rsidP="009B1FE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both movable and immovable properties</w:t>
      </w:r>
    </w:p>
    <w:p w:rsidR="00C65F88" w:rsidRPr="009B1FED" w:rsidRDefault="00C65F88" w:rsidP="009B1FE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persons only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48   Fire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insurance can be taken in respect of ______________</w:t>
      </w:r>
    </w:p>
    <w:p w:rsidR="00C65F88" w:rsidRPr="009B1FED" w:rsidRDefault="00C65F88" w:rsidP="009B1F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movable property only</w:t>
      </w:r>
    </w:p>
    <w:p w:rsidR="00C65F88" w:rsidRPr="009B1FED" w:rsidRDefault="00C65F88" w:rsidP="009B1F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immovable property only</w:t>
      </w:r>
    </w:p>
    <w:p w:rsidR="00C65F88" w:rsidRPr="009B1FED" w:rsidRDefault="00C65F88" w:rsidP="009B1F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both movable and immovable properties</w:t>
      </w:r>
    </w:p>
    <w:p w:rsidR="00C65F88" w:rsidRPr="009B1FED" w:rsidRDefault="00C65F88" w:rsidP="009B1F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persons only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49.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Fire insurance can be taken in respect of ______________.</w:t>
      </w:r>
    </w:p>
    <w:p w:rsidR="00C65F88" w:rsidRPr="009B1FED" w:rsidRDefault="00C65F88" w:rsidP="009B1FE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movable properties only</w:t>
      </w:r>
    </w:p>
    <w:p w:rsidR="00C65F88" w:rsidRPr="009B1FED" w:rsidRDefault="00C65F88" w:rsidP="009B1FE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immovable properties</w:t>
      </w:r>
    </w:p>
    <w:p w:rsidR="00C65F88" w:rsidRPr="009B1FED" w:rsidRDefault="00C65F88" w:rsidP="009B1FE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movable and immovable</w:t>
      </w:r>
    </w:p>
    <w:p w:rsidR="00C65F88" w:rsidRPr="009B1FED" w:rsidRDefault="00C65F88" w:rsidP="009B1FE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persons only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50.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Fire insurance can be taken in respect of ______________</w:t>
      </w:r>
    </w:p>
    <w:p w:rsidR="00C65F88" w:rsidRPr="009B1FED" w:rsidRDefault="00C65F88" w:rsidP="009B1F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movable property only</w:t>
      </w:r>
    </w:p>
    <w:p w:rsidR="00C65F88" w:rsidRPr="009B1FED" w:rsidRDefault="00C65F88" w:rsidP="009B1F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immovable property only</w:t>
      </w:r>
    </w:p>
    <w:p w:rsidR="00C65F88" w:rsidRPr="009B1FED" w:rsidRDefault="00C65F88" w:rsidP="009B1F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both movable and immovable properties</w:t>
      </w:r>
    </w:p>
    <w:p w:rsidR="00C65F88" w:rsidRPr="009B1FED" w:rsidRDefault="00C65F88" w:rsidP="009B1F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persons 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51. The first insurance contract was entered into by European maritime nations in 1347 to accept ……..insurance as a practice.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A. life</w:t>
      </w:r>
      <w:r w:rsidR="0044436E" w:rsidRPr="009B1F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1FED">
        <w:rPr>
          <w:rFonts w:ascii="Times New Roman" w:hAnsi="Times New Roman" w:cs="Times New Roman"/>
          <w:sz w:val="24"/>
          <w:szCs w:val="24"/>
        </w:rPr>
        <w:t>B. vehicle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</w:rPr>
        <w:t>C. marine</w:t>
      </w:r>
      <w:r w:rsidR="0044436E" w:rsidRPr="009B1FE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B1FED">
        <w:rPr>
          <w:rFonts w:ascii="Times New Roman" w:hAnsi="Times New Roman" w:cs="Times New Roman"/>
          <w:sz w:val="24"/>
          <w:szCs w:val="24"/>
        </w:rPr>
        <w:t>D. fire</w:t>
      </w:r>
    </w:p>
    <w:p w:rsidR="00C65F88" w:rsidRPr="009B1FED" w:rsidRDefault="00C65F88" w:rsidP="009B1FED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52.  A business takes a……………insurance policy to cover the claims for loss of stocks and loss of profit. </w:t>
      </w:r>
    </w:p>
    <w:p w:rsidR="00C65F88" w:rsidRPr="009B1FED" w:rsidRDefault="00C65F88" w:rsidP="009B1FED">
      <w:pPr>
        <w:pStyle w:val="options"/>
        <w:spacing w:before="0" w:beforeAutospacing="0" w:after="0" w:afterAutospacing="0"/>
        <w:rPr>
          <w:b/>
        </w:rPr>
      </w:pPr>
      <w:r w:rsidRPr="009B1FED">
        <w:rPr>
          <w:rStyle w:val="text-uppercase"/>
          <w:b/>
        </w:rPr>
        <w:t>a.</w:t>
      </w:r>
      <w:r w:rsidRPr="009B1FED">
        <w:rPr>
          <w:b/>
        </w:rPr>
        <w:t xml:space="preserve"> Fire </w:t>
      </w:r>
      <w:r w:rsidR="0044436E" w:rsidRPr="009B1FED">
        <w:rPr>
          <w:b/>
        </w:rPr>
        <w:t xml:space="preserve">                           </w:t>
      </w:r>
      <w:r w:rsidR="0044436E" w:rsidRPr="009B1FED">
        <w:rPr>
          <w:rStyle w:val="text-uppercase"/>
        </w:rPr>
        <w:t>b</w:t>
      </w:r>
      <w:r w:rsidRPr="009B1FED">
        <w:rPr>
          <w:rStyle w:val="text-uppercase"/>
        </w:rPr>
        <w:t>.</w:t>
      </w:r>
      <w:r w:rsidRPr="009B1FED">
        <w:t xml:space="preserve"> Life insurance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c.</w:t>
      </w:r>
      <w:r w:rsidRPr="009B1FED">
        <w:t xml:space="preserve"> Car insurance </w:t>
      </w:r>
      <w:r w:rsidR="0044436E" w:rsidRPr="009B1FED">
        <w:t xml:space="preserve">            </w:t>
      </w:r>
      <w:r w:rsidRPr="009B1FED">
        <w:rPr>
          <w:rStyle w:val="text-uppercase"/>
        </w:rPr>
        <w:t>d.</w:t>
      </w:r>
      <w:r w:rsidRPr="009B1FED">
        <w:t xml:space="preserve"> health insurance </w:t>
      </w:r>
    </w:p>
    <w:p w:rsidR="00C65F88" w:rsidRPr="009B1FED" w:rsidRDefault="00C65F88" w:rsidP="009B1FED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1FED">
        <w:rPr>
          <w:rFonts w:ascii="Times New Roman" w:hAnsi="Times New Roman" w:cs="Times New Roman"/>
          <w:color w:val="auto"/>
          <w:sz w:val="24"/>
          <w:szCs w:val="24"/>
        </w:rPr>
        <w:t>53. The computation of loss by fire is very simple taken when a ------</w:t>
      </w:r>
      <w:r w:rsidRPr="009B1FED">
        <w:rPr>
          <w:rFonts w:ascii="Times New Roman" w:hAnsi="Times New Roman" w:cs="Times New Roman"/>
          <w:color w:val="auto"/>
          <w:sz w:val="24"/>
          <w:szCs w:val="24"/>
        </w:rPr>
        <w:br/>
        <w:t xml:space="preserve">asset is destroyed </w:t>
      </w:r>
    </w:p>
    <w:p w:rsidR="00C65F88" w:rsidRPr="009B1FED" w:rsidRDefault="00C65F88" w:rsidP="009B1FED">
      <w:pPr>
        <w:pStyle w:val="options"/>
        <w:spacing w:before="0" w:beforeAutospacing="0" w:after="0" w:afterAutospacing="0"/>
        <w:rPr>
          <w:b/>
        </w:rPr>
      </w:pPr>
      <w:r w:rsidRPr="009B1FED">
        <w:rPr>
          <w:rStyle w:val="text-uppercase"/>
          <w:b/>
        </w:rPr>
        <w:t>A.</w:t>
      </w:r>
      <w:r w:rsidRPr="009B1FED">
        <w:rPr>
          <w:b/>
        </w:rPr>
        <w:t xml:space="preserve"> current </w:t>
      </w:r>
      <w:r w:rsidR="0044436E" w:rsidRPr="009B1FED">
        <w:rPr>
          <w:b/>
        </w:rPr>
        <w:t xml:space="preserve">               </w:t>
      </w:r>
      <w:r w:rsidRPr="009B1FED">
        <w:rPr>
          <w:rStyle w:val="text-uppercase"/>
        </w:rPr>
        <w:t>B.</w:t>
      </w:r>
      <w:r w:rsidRPr="009B1FED">
        <w:t xml:space="preserve"> long-term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C.</w:t>
      </w:r>
      <w:r w:rsidRPr="009B1FED">
        <w:t xml:space="preserve"> fire </w:t>
      </w:r>
      <w:r w:rsidR="0044436E" w:rsidRPr="009B1FED">
        <w:t xml:space="preserve">                       </w:t>
      </w:r>
      <w:r w:rsidRPr="009B1FED">
        <w:rPr>
          <w:rStyle w:val="text-uppercase"/>
        </w:rPr>
        <w:t>D.</w:t>
      </w:r>
      <w:r w:rsidRPr="009B1FED">
        <w:t xml:space="preserve"> intangible </w:t>
      </w:r>
    </w:p>
    <w:p w:rsidR="00C65F88" w:rsidRPr="009B1FED" w:rsidRDefault="00C65F88" w:rsidP="009B1FED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54. The value of stock on the date of fire can be ascertained more precisely by preparation of a…………… Account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a.</w:t>
      </w:r>
      <w:r w:rsidRPr="009B1FED">
        <w:t xml:space="preserve"> Trading A/c </w:t>
      </w:r>
      <w:r w:rsidR="0044436E" w:rsidRPr="009B1FED">
        <w:t xml:space="preserve">           </w:t>
      </w:r>
      <w:r w:rsidRPr="009B1FED">
        <w:rPr>
          <w:rStyle w:val="text-uppercase"/>
          <w:b/>
        </w:rPr>
        <w:t>B.</w:t>
      </w:r>
      <w:r w:rsidRPr="009B1FED">
        <w:rPr>
          <w:b/>
        </w:rPr>
        <w:t xml:space="preserve"> memorandum transaction A/c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C.</w:t>
      </w:r>
      <w:r w:rsidRPr="009B1FED">
        <w:t xml:space="preserve"> Balance sheet </w:t>
      </w:r>
      <w:r w:rsidR="0044436E" w:rsidRPr="009B1FED">
        <w:t xml:space="preserve">      </w:t>
      </w:r>
      <w:r w:rsidRPr="009B1FED">
        <w:rPr>
          <w:rStyle w:val="text-uppercase"/>
        </w:rPr>
        <w:t>D.</w:t>
      </w:r>
      <w:r w:rsidRPr="009B1FED">
        <w:t xml:space="preserve"> P &amp; L A/c </w:t>
      </w:r>
    </w:p>
    <w:p w:rsidR="00C65F88" w:rsidRPr="009B1FED" w:rsidRDefault="0061235D" w:rsidP="009B1FED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 CIF contract means. </w:t>
      </w:r>
    </w:p>
    <w:p w:rsidR="00C65F88" w:rsidRPr="009B1FED" w:rsidRDefault="00C65F88" w:rsidP="009B1FED">
      <w:pPr>
        <w:pStyle w:val="options"/>
        <w:spacing w:before="0" w:beforeAutospacing="0" w:after="0" w:afterAutospacing="0"/>
        <w:rPr>
          <w:b/>
        </w:rPr>
      </w:pPr>
      <w:r w:rsidRPr="009B1FED">
        <w:rPr>
          <w:rStyle w:val="text-uppercase"/>
          <w:b/>
        </w:rPr>
        <w:t>A</w:t>
      </w:r>
      <w:r w:rsidRPr="009B1FED">
        <w:rPr>
          <w:rStyle w:val="text-uppercase"/>
        </w:rPr>
        <w:t>.</w:t>
      </w:r>
      <w:r w:rsidR="0061235D" w:rsidRPr="009B1FED">
        <w:t xml:space="preserve"> Co insurance form</w:t>
      </w:r>
      <w:r w:rsidRPr="009B1FED">
        <w:rPr>
          <w:b/>
        </w:rPr>
        <w:t xml:space="preserve"> </w:t>
      </w:r>
      <w:r w:rsidR="0044436E" w:rsidRPr="009B1FED">
        <w:rPr>
          <w:b/>
        </w:rPr>
        <w:t xml:space="preserve">              </w:t>
      </w:r>
      <w:r w:rsidRPr="009B1FED">
        <w:rPr>
          <w:rStyle w:val="text-uppercase"/>
        </w:rPr>
        <w:t>B.</w:t>
      </w:r>
      <w:r w:rsidR="0061235D" w:rsidRPr="009B1FED">
        <w:t xml:space="preserve"> cost, input, freight</w:t>
      </w:r>
      <w:r w:rsidRPr="009B1FED">
        <w:t xml:space="preserve">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C.</w:t>
      </w:r>
      <w:r w:rsidR="0061235D" w:rsidRPr="009B1FED">
        <w:t xml:space="preserve"> cost, insurance, </w:t>
      </w:r>
      <w:r w:rsidR="00D468AC" w:rsidRPr="009B1FED">
        <w:t>freight</w:t>
      </w:r>
      <w:r w:rsidRPr="009B1FED">
        <w:t xml:space="preserve"> </w:t>
      </w:r>
      <w:r w:rsidR="0044436E" w:rsidRPr="009B1FED">
        <w:t xml:space="preserve">           </w:t>
      </w:r>
      <w:r w:rsidRPr="009B1FED">
        <w:rPr>
          <w:rStyle w:val="text-uppercase"/>
        </w:rPr>
        <w:t>D.</w:t>
      </w:r>
      <w:r w:rsidR="0061235D" w:rsidRPr="009B1FED">
        <w:t xml:space="preserve"> </w:t>
      </w:r>
      <w:r w:rsidR="00AE7CB7" w:rsidRPr="009B1FED">
        <w:t>cost, incidental</w:t>
      </w:r>
      <w:r w:rsidR="0061235D" w:rsidRPr="009B1FED">
        <w:t xml:space="preserve"> </w:t>
      </w:r>
      <w:r w:rsidR="00D468AC" w:rsidRPr="009B1FED">
        <w:t>freight</w:t>
      </w:r>
      <w:r w:rsidRPr="009B1FED">
        <w:t xml:space="preserve"> </w:t>
      </w:r>
    </w:p>
    <w:p w:rsidR="00C65F88" w:rsidRPr="009B1FED" w:rsidRDefault="00C65F88" w:rsidP="009B1FED">
      <w:pPr>
        <w:pStyle w:val="Heading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color w:val="000000" w:themeColor="text1"/>
          <w:sz w:val="24"/>
          <w:szCs w:val="24"/>
        </w:rPr>
        <w:t>56.  …………………policy cover loss of gross profit sustained as a consequence of business interruption</w:t>
      </w:r>
      <w:r w:rsidRPr="009B1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F88" w:rsidRPr="009B1FED" w:rsidRDefault="00C65F88" w:rsidP="009B1FED">
      <w:pPr>
        <w:pStyle w:val="options"/>
        <w:spacing w:before="0" w:beforeAutospacing="0" w:after="0" w:afterAutospacing="0"/>
        <w:rPr>
          <w:b/>
        </w:rPr>
      </w:pPr>
      <w:r w:rsidRPr="009B1FED">
        <w:rPr>
          <w:rStyle w:val="text-uppercase"/>
          <w:b/>
        </w:rPr>
        <w:t>A.</w:t>
      </w:r>
      <w:r w:rsidRPr="009B1FED">
        <w:rPr>
          <w:b/>
        </w:rPr>
        <w:t xml:space="preserve"> loss of profit </w:t>
      </w:r>
      <w:r w:rsidR="0044436E" w:rsidRPr="009B1FED">
        <w:rPr>
          <w:b/>
        </w:rPr>
        <w:t xml:space="preserve">             </w:t>
      </w:r>
      <w:r w:rsidRPr="009B1FED">
        <w:rPr>
          <w:rStyle w:val="text-uppercase"/>
        </w:rPr>
        <w:t>B.</w:t>
      </w:r>
      <w:r w:rsidRPr="009B1FED">
        <w:t xml:space="preserve"> loss of stocks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C.</w:t>
      </w:r>
      <w:r w:rsidRPr="009B1FED">
        <w:t xml:space="preserve"> average clause </w:t>
      </w:r>
      <w:r w:rsidR="0044436E" w:rsidRPr="009B1FED">
        <w:t xml:space="preserve">           </w:t>
      </w:r>
      <w:r w:rsidRPr="009B1FED">
        <w:rPr>
          <w:rStyle w:val="text-uppercase"/>
        </w:rPr>
        <w:t>D.</w:t>
      </w:r>
      <w:r w:rsidRPr="009B1FED">
        <w:t xml:space="preserve"> loss of fixed assets </w:t>
      </w:r>
    </w:p>
    <w:p w:rsidR="00C65F88" w:rsidRPr="009B1FED" w:rsidRDefault="00C65F88" w:rsidP="009B1FED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57. The period for which a policy is taken known ……………….as period </w:t>
      </w:r>
    </w:p>
    <w:p w:rsidR="00C65F88" w:rsidRPr="009B1FED" w:rsidRDefault="00C65F88" w:rsidP="009B1FED">
      <w:pPr>
        <w:pStyle w:val="options"/>
        <w:spacing w:before="0" w:beforeAutospacing="0" w:after="0" w:afterAutospacing="0"/>
        <w:rPr>
          <w:b/>
        </w:rPr>
      </w:pPr>
      <w:r w:rsidRPr="009B1FED">
        <w:rPr>
          <w:rStyle w:val="text-uppercase"/>
          <w:b/>
        </w:rPr>
        <w:t>A.</w:t>
      </w:r>
      <w:r w:rsidRPr="009B1FED">
        <w:rPr>
          <w:b/>
        </w:rPr>
        <w:t xml:space="preserve"> indemnity </w:t>
      </w:r>
      <w:r w:rsidR="0044436E" w:rsidRPr="009B1FED">
        <w:rPr>
          <w:b/>
        </w:rPr>
        <w:t xml:space="preserve">                </w:t>
      </w:r>
      <w:r w:rsidRPr="009B1FED">
        <w:rPr>
          <w:rStyle w:val="text-uppercase"/>
        </w:rPr>
        <w:t>B.</w:t>
      </w:r>
      <w:r w:rsidRPr="009B1FED">
        <w:t xml:space="preserve"> short sales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C.</w:t>
      </w:r>
      <w:r w:rsidRPr="009B1FED">
        <w:t xml:space="preserve"> long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D.</w:t>
      </w:r>
      <w:r w:rsidRPr="009B1FED">
        <w:t xml:space="preserve"> fixed </w:t>
      </w:r>
    </w:p>
    <w:p w:rsidR="00C65F88" w:rsidRPr="009B1FED" w:rsidRDefault="00C65F88" w:rsidP="009B1FED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1FED">
        <w:rPr>
          <w:rFonts w:ascii="Times New Roman" w:hAnsi="Times New Roman" w:cs="Times New Roman"/>
          <w:color w:val="auto"/>
          <w:sz w:val="24"/>
          <w:szCs w:val="24"/>
        </w:rPr>
        <w:t xml:space="preserve">58.  A ---------- policy covers loss of stock, fixed asset, profit, expenses etc.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A.</w:t>
      </w:r>
      <w:r w:rsidRPr="009B1FED">
        <w:t xml:space="preserve"> compact </w:t>
      </w:r>
      <w:r w:rsidR="0044436E" w:rsidRPr="009B1FED">
        <w:t xml:space="preserve">              </w:t>
      </w:r>
      <w:r w:rsidRPr="009B1FED">
        <w:rPr>
          <w:rStyle w:val="text-uppercase"/>
          <w:b/>
        </w:rPr>
        <w:t>B.</w:t>
      </w:r>
      <w:r w:rsidRPr="009B1FED">
        <w:rPr>
          <w:b/>
        </w:rPr>
        <w:t xml:space="preserve"> comprehensive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C.</w:t>
      </w:r>
      <w:r w:rsidRPr="009B1FED">
        <w:t xml:space="preserve"> horizontal </w:t>
      </w:r>
      <w:r w:rsidR="0044436E" w:rsidRPr="009B1FED">
        <w:t xml:space="preserve">            </w:t>
      </w:r>
      <w:r w:rsidRPr="009B1FED">
        <w:rPr>
          <w:rStyle w:val="text-uppercase"/>
        </w:rPr>
        <w:t>D.</w:t>
      </w:r>
      <w:r w:rsidRPr="009B1FED">
        <w:t xml:space="preserve"> operating </w:t>
      </w:r>
    </w:p>
    <w:p w:rsidR="00C65F88" w:rsidRPr="009B1FED" w:rsidRDefault="00C65F88" w:rsidP="009B1FED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59. Insured standing charges are the -------------- </w:t>
      </w:r>
    </w:p>
    <w:p w:rsidR="00C65F88" w:rsidRPr="009B1FED" w:rsidRDefault="00C65F88" w:rsidP="009B1FED">
      <w:pPr>
        <w:pStyle w:val="options"/>
        <w:spacing w:before="0" w:beforeAutospacing="0" w:after="0" w:afterAutospacing="0"/>
        <w:rPr>
          <w:b/>
        </w:rPr>
      </w:pPr>
      <w:r w:rsidRPr="009B1FED">
        <w:rPr>
          <w:rStyle w:val="text-uppercase"/>
          <w:b/>
        </w:rPr>
        <w:t>A.</w:t>
      </w:r>
      <w:r w:rsidRPr="009B1FED">
        <w:rPr>
          <w:b/>
        </w:rPr>
        <w:t xml:space="preserve"> fixed charges </w:t>
      </w:r>
      <w:r w:rsidR="0044436E" w:rsidRPr="009B1FED">
        <w:rPr>
          <w:b/>
        </w:rPr>
        <w:t xml:space="preserve">          </w:t>
      </w:r>
      <w:r w:rsidRPr="009B1FED">
        <w:rPr>
          <w:rStyle w:val="text-uppercase"/>
        </w:rPr>
        <w:t>B.</w:t>
      </w:r>
      <w:r w:rsidRPr="009B1FED">
        <w:t xml:space="preserve"> horizontal charges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C.</w:t>
      </w:r>
      <w:r w:rsidRPr="009B1FED">
        <w:t xml:space="preserve"> fluctuating </w:t>
      </w:r>
      <w:r w:rsidR="0044436E" w:rsidRPr="009B1FED">
        <w:t xml:space="preserve">               </w:t>
      </w:r>
      <w:r w:rsidRPr="009B1FED">
        <w:rPr>
          <w:rStyle w:val="text-uppercase"/>
        </w:rPr>
        <w:t>D.</w:t>
      </w:r>
      <w:r w:rsidRPr="009B1FED">
        <w:t xml:space="preserve"> current charges </w:t>
      </w:r>
    </w:p>
    <w:p w:rsidR="00C65F88" w:rsidRPr="009B1FED" w:rsidRDefault="00C65F88" w:rsidP="009B1FED">
      <w:pPr>
        <w:pStyle w:val="Heading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color w:val="000000" w:themeColor="text1"/>
          <w:sz w:val="24"/>
          <w:szCs w:val="24"/>
        </w:rPr>
        <w:t>60.  ……………… ratio indicates the relationship of gross profit to net sales in</w:t>
      </w:r>
      <w:r w:rsidRPr="009B1F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terms of percentage</w:t>
      </w:r>
      <w:r w:rsidRPr="009B1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F88" w:rsidRPr="009B1FED" w:rsidRDefault="00C65F88" w:rsidP="009B1FED">
      <w:pPr>
        <w:pStyle w:val="options"/>
        <w:spacing w:before="0" w:beforeAutospacing="0" w:after="0" w:afterAutospacing="0"/>
        <w:rPr>
          <w:b/>
        </w:rPr>
      </w:pPr>
      <w:r w:rsidRPr="009B1FED">
        <w:rPr>
          <w:rStyle w:val="text-uppercase"/>
          <w:b/>
        </w:rPr>
        <w:t>A.</w:t>
      </w:r>
      <w:r w:rsidRPr="009B1FED">
        <w:rPr>
          <w:b/>
        </w:rPr>
        <w:t xml:space="preserve"> Gross profit </w:t>
      </w:r>
      <w:r w:rsidR="0044436E" w:rsidRPr="009B1FED">
        <w:rPr>
          <w:b/>
        </w:rPr>
        <w:t xml:space="preserve">             </w:t>
      </w:r>
      <w:r w:rsidRPr="009B1FED">
        <w:rPr>
          <w:rStyle w:val="text-uppercase"/>
        </w:rPr>
        <w:t>B.</w:t>
      </w:r>
      <w:r w:rsidRPr="009B1FED">
        <w:t xml:space="preserve"> Net profit </w:t>
      </w:r>
    </w:p>
    <w:p w:rsidR="00C65F88" w:rsidRPr="009B1FED" w:rsidRDefault="00C65F88" w:rsidP="009B1FED">
      <w:pPr>
        <w:pStyle w:val="options"/>
        <w:spacing w:before="0" w:beforeAutospacing="0" w:after="0" w:afterAutospacing="0"/>
      </w:pPr>
      <w:r w:rsidRPr="009B1FED">
        <w:rPr>
          <w:rStyle w:val="text-uppercase"/>
        </w:rPr>
        <w:t>C.</w:t>
      </w:r>
      <w:r w:rsidRPr="009B1FED">
        <w:t xml:space="preserve"> Debtors turnover </w:t>
      </w:r>
      <w:r w:rsidR="0044436E" w:rsidRPr="009B1FED">
        <w:t xml:space="preserve">      </w:t>
      </w:r>
      <w:r w:rsidRPr="009B1FED">
        <w:rPr>
          <w:rStyle w:val="text-uppercase"/>
        </w:rPr>
        <w:t>D.</w:t>
      </w:r>
      <w:r w:rsidRPr="009B1FED">
        <w:t xml:space="preserve"> Capital employed </w:t>
      </w:r>
    </w:p>
    <w:p w:rsidR="00A2356C" w:rsidRPr="009B1FED" w:rsidRDefault="00A2356C" w:rsidP="009B1FED">
      <w:pPr>
        <w:pStyle w:val="options"/>
        <w:spacing w:before="0" w:beforeAutospacing="0" w:after="0" w:afterAutospacing="0"/>
      </w:pP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ANSWER FOR OBJECTIVE TYPE QUESTIONS</w:t>
      </w:r>
    </w:p>
    <w:p w:rsidR="00C65F88" w:rsidRPr="009B1FED" w:rsidRDefault="00C65F88" w:rsidP="009B1FED">
      <w:pPr>
        <w:pStyle w:val="ListParagraph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ANSWER FOR CHOOSE THE CORRECT ANSWER</w:t>
      </w:r>
    </w:p>
    <w:p w:rsidR="00C65F88" w:rsidRPr="009B1FED" w:rsidRDefault="009034AA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1. (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  <w:t>16.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(C)        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31. (D)               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46.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(C)</w:t>
      </w:r>
    </w:p>
    <w:p w:rsidR="00C65F88" w:rsidRPr="009B1FED" w:rsidRDefault="003128AE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2. (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  <w:t>17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.  (A)                  32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(A)                      47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(C)</w:t>
      </w:r>
    </w:p>
    <w:p w:rsidR="00C65F88" w:rsidRPr="009B1FED" w:rsidRDefault="003128AE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3. (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.  (D)            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33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(D)              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48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(C)</w:t>
      </w:r>
    </w:p>
    <w:p w:rsidR="00C65F88" w:rsidRPr="009B1FED" w:rsidRDefault="009034AA" w:rsidP="009B1F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4. (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(A)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34.  (C)               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49.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(C)</w:t>
      </w:r>
    </w:p>
    <w:p w:rsidR="00C65F88" w:rsidRPr="009B1FED" w:rsidRDefault="003128AE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5.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20.  (B)                  35.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(B)   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50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C)</w:t>
      </w:r>
    </w:p>
    <w:p w:rsidR="00C65F88" w:rsidRPr="009B1FED" w:rsidRDefault="003128AE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6. (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.  (A)                  36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(B) 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51.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(C)</w:t>
      </w:r>
    </w:p>
    <w:p w:rsidR="00C65F88" w:rsidRPr="009B1FED" w:rsidRDefault="003128AE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7. (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.  (C)                  37.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(A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52 (A)</w:t>
      </w:r>
    </w:p>
    <w:p w:rsidR="00C65F88" w:rsidRPr="009B1FED" w:rsidRDefault="003128AE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8.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2356C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23.  (D)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38.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(D)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53 (A)</w:t>
      </w:r>
    </w:p>
    <w:p w:rsidR="00C65F88" w:rsidRPr="009B1FED" w:rsidRDefault="003128AE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9.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24.  (A)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39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B) 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54 (B)</w:t>
      </w:r>
    </w:p>
    <w:p w:rsidR="00C65F88" w:rsidRPr="009B1FED" w:rsidRDefault="00A2356C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lastRenderedPageBreak/>
        <w:t>10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25.  (B)         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40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C)          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1235D" w:rsidRPr="009B1FED">
        <w:rPr>
          <w:rFonts w:ascii="Times New Roman" w:hAnsi="Times New Roman" w:cs="Times New Roman"/>
          <w:sz w:val="24"/>
          <w:szCs w:val="24"/>
          <w:lang w:val="en-GB"/>
        </w:rPr>
        <w:t>55 (C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65F88" w:rsidRPr="009B1FED" w:rsidRDefault="00A2356C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. (D)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1FED" w:rsidRPr="009B1FED">
        <w:rPr>
          <w:rFonts w:ascii="Times New Roman" w:hAnsi="Times New Roman" w:cs="Times New Roman"/>
          <w:sz w:val="24"/>
          <w:szCs w:val="24"/>
        </w:rPr>
        <w:tab/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26.  (A)        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41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C)           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56 (A)</w:t>
      </w:r>
    </w:p>
    <w:p w:rsidR="00C65F88" w:rsidRPr="009B1FED" w:rsidRDefault="00A2356C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. (A)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1FED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27.  (A)          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42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A)          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57 (A)</w:t>
      </w:r>
    </w:p>
    <w:p w:rsidR="00C65F88" w:rsidRPr="009B1FED" w:rsidRDefault="00A2356C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28.  (D)         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43 (C)           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58 (B)</w:t>
      </w:r>
    </w:p>
    <w:p w:rsidR="00C65F88" w:rsidRPr="009B1FED" w:rsidRDefault="00A2356C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14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29.  (A)                 44   (B)         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59 (A)</w:t>
      </w:r>
    </w:p>
    <w:p w:rsidR="00C65F88" w:rsidRPr="009B1FED" w:rsidRDefault="00A2356C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. (D)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1FED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30.  (D)         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>45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A)                 </w:t>
      </w:r>
      <w:r w:rsidR="003128AE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60 (A)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65F88" w:rsidRPr="009B1FED" w:rsidRDefault="00C65F88" w:rsidP="009B1FED">
      <w:pPr>
        <w:pStyle w:val="NormalWeb"/>
        <w:spacing w:before="0" w:beforeAutospacing="0" w:after="0" w:afterAutospacing="0"/>
        <w:jc w:val="center"/>
      </w:pPr>
      <w:r w:rsidRPr="009B1FED">
        <w:t>UNIT IV</w:t>
      </w:r>
    </w:p>
    <w:p w:rsidR="00C65F88" w:rsidRPr="009B1FED" w:rsidRDefault="00C65F88" w:rsidP="009B1FED">
      <w:pPr>
        <w:pStyle w:val="NormalWeb"/>
        <w:spacing w:before="0" w:beforeAutospacing="0" w:after="0" w:afterAutospacing="0"/>
        <w:jc w:val="center"/>
      </w:pPr>
      <w:r w:rsidRPr="009B1FED">
        <w:t>MOTOR INSURANCE &amp; HEALTH INSURANCE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1.  Total loss in motor insurance means:</w:t>
      </w:r>
    </w:p>
    <w:p w:rsidR="00C65F88" w:rsidRPr="009B1FED" w:rsidRDefault="00AE7CB7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.  confiscation</w:t>
      </w:r>
      <w:r w:rsidR="00C65F88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C65F88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of the vehicle by RTA 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B.  Partial damage to the vehicle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Theft of the vehicle      D. When the cost of repair exceeds the market value at the time and data of loss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2.  In India, motor act was passed in the year: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1947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B.1939 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C.1903          D. 1930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3 . Public Liability Insurance Act was enacted in: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A.1930          B.1990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C.1991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D.1995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4.   </w:t>
      </w:r>
      <w:r w:rsidR="007E767B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Burglary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insurance is for: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Shopkeeper      B. industrialists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Officers    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D. Everyone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5.  </w:t>
      </w:r>
      <w:r w:rsidR="007E767B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___________ is an insured who undergoes treatment after getting admitted in a hospital</w:t>
      </w:r>
    </w:p>
    <w:p w:rsidR="00C65F88" w:rsidRPr="009B1FED" w:rsidRDefault="007E767B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A. Inpatient    </w:t>
      </w:r>
      <w:r w:rsidR="00C65F88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outpatient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Day patient   D. House patient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6.  Which of the following fidelity guarantee policies is automatically cancelled on payment of a loss?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Position policy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B. Individual policy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 .Floating policy        D. Blanket policy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7.  Aviation insurance covers following 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Loss and accidental damage to air and ground risks        B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. Fight operated on scheduled routes by </w:t>
      </w:r>
      <w:r w:rsidR="004A0339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recognised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airlines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C. Neither of the them                        D .Both of them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8.   Policy taken out by an impoter to cover the payment of tax on imported goods is called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Sahana safer insurance   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b. Duty insurance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House holder insurance            D. Aviation insurance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9.   Motor insurance was first launched in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USA      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 UK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India              D. Pakistan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10.    The policy which indemnifies damages arising out of negligence in the performance of duties is called </w:t>
      </w:r>
    </w:p>
    <w:p w:rsidR="00C65F88" w:rsidRPr="009B1FED" w:rsidRDefault="004A0339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Product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liability policy                        B.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Public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liability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policy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C. Professional indemnity policy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 Workmen compensation insurance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11.  The policy which covers expenses incurred by the insured for hospitalisation is known as 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Professional indemnity policy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B. </w:t>
      </w:r>
      <w:r w:rsidR="004A0339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Mediclaim policy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Burglary npolicy                          D. Shopkeeper policy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12.  The health insurance scheme of Aaha deep plan II is the product of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A. LIC of </w:t>
      </w:r>
      <w:r w:rsidR="004A0339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India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;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B. Bajaj Allianz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ICICI Lombard          D. Royal sundaram group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13.  Which of the following is the health insurance product of LIC?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Raja Rajeswari policy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 Jeevan Asha plan II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Cancer insurance policy      D. Jan Arogya policy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14.  Medical insurance scheme (Mediclaim) was introduced in </w:t>
      </w:r>
      <w:r w:rsidR="004A0339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India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1954      B. 1992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C. 1986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D. 1985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15.  The Health Guard scheme is introduced by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LIC of India                       B. Royal Sundaram group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C. ICICI Lombard          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D. Bajaj Allianz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16.  Self-Employed women`s Assoiciation (SEWA) in Gujarat was established in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A. 1992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B. 1930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C. 1956        D. 2000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17.  The Voluntary Health Services (VHS) was started in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Mumbai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 Chennai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Kolkatta           D. New Delhi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18.  Employees state insurance act was enacted in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1992            B. 1930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C.1948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D. 1947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19.  Beedi Workers Welfare Fund Act was enacted in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1951              B. 1996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C.1995       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D. 1976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20.  Which of the following health insurance schemes was brought out by Andhra Pradesh Govt.?</w:t>
      </w:r>
    </w:p>
    <w:p w:rsidR="00C65F88" w:rsidRPr="009B1FED" w:rsidRDefault="00C65F88" w:rsidP="009B1FE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Aarogya raksha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B. Jeevan Asha Plan II</w:t>
      </w:r>
    </w:p>
    <w:p w:rsidR="00C65F88" w:rsidRPr="009B1FED" w:rsidRDefault="00C65F88" w:rsidP="009B1FE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Raj a Rajeswari policy   D. Jeevan Asha Plan II</w:t>
      </w:r>
    </w:p>
    <w:p w:rsidR="00C65F88" w:rsidRPr="009B1FED" w:rsidRDefault="00C65F88" w:rsidP="009B1F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65F88" w:rsidRPr="009B1FED" w:rsidRDefault="00C65F88" w:rsidP="009B1FE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21.  A National Illness Assistance Fund (NIAF) was set up in</w:t>
      </w:r>
    </w:p>
    <w:p w:rsidR="00C65F88" w:rsidRPr="009B1FED" w:rsidRDefault="00C65F88" w:rsidP="009B1FE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A.1930     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 1997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C.1985              D.1996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22.  Medical Expenses Risk Comes under?</w:t>
      </w:r>
    </w:p>
    <w:p w:rsidR="00C65F88" w:rsidRPr="009B1FED" w:rsidRDefault="00C65F88" w:rsidP="009B1FE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Business Risk       B.Price Risk</w:t>
      </w:r>
    </w:p>
    <w:p w:rsidR="00C65F88" w:rsidRPr="009B1FED" w:rsidRDefault="00C65F88" w:rsidP="009B1FE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Credit Risk           D.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Personal Risk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23.  The policy which covers expenses incurred by the insured for hospitalisation is known as 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A. Professional indemnity policy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B.  Mediclaim  policy </w:t>
      </w:r>
    </w:p>
    <w:p w:rsidR="00C65F88" w:rsidRPr="009B1FED" w:rsidRDefault="00C65F88" w:rsidP="009B1FE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Burglary npolicy                D.  Shopkeeper policy</w:t>
      </w:r>
    </w:p>
    <w:p w:rsidR="00C65F88" w:rsidRPr="009B1FED" w:rsidRDefault="00C65F88" w:rsidP="009B1FE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24</w:t>
      </w:r>
      <w:r w:rsidR="006E55A3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. In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USA, health insurance is a part of ------------- insurance</w:t>
      </w:r>
    </w:p>
    <w:p w:rsidR="00C65F88" w:rsidRPr="009B1FED" w:rsidRDefault="00996779" w:rsidP="009B1FE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A. life   </w:t>
      </w:r>
      <w:r w:rsidR="00C65F88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B. Business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C. society        </w:t>
      </w:r>
      <w:r w:rsidR="00C65F88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D. None of the above</w:t>
      </w:r>
    </w:p>
    <w:p w:rsidR="00C65F88" w:rsidRPr="009B1FED" w:rsidRDefault="00C65F88" w:rsidP="009B1FE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25. In Europe, health insurance is a part of ----insurance.</w:t>
      </w:r>
    </w:p>
    <w:p w:rsidR="00C65F88" w:rsidRPr="009B1FED" w:rsidRDefault="00C65F88" w:rsidP="009B1FE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   society</w:t>
      </w:r>
      <w:r w:rsidR="00996779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 life</w:t>
      </w:r>
      <w:r w:rsidR="00996779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 General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</w:t>
      </w:r>
      <w:r w:rsidRPr="009B1FED"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 xml:space="preserve"> 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D. all the of the above          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26.   GA as used in insurance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 xml:space="preserve">a. General Assurance         </w:t>
      </w:r>
      <w:r w:rsidRPr="009B1FED">
        <w:rPr>
          <w:rFonts w:ascii="Times New Roman" w:hAnsi="Times New Roman" w:cs="Times New Roman"/>
          <w:b/>
          <w:bCs/>
          <w:sz w:val="24"/>
          <w:szCs w:val="24"/>
        </w:rPr>
        <w:t>b. General Average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c. General Adjustment       d. Guaranteed Assurance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e. Guaranteed Average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 xml:space="preserve"> 27.  Which of the following terms matches closest with ‘Family Floater’?</w:t>
      </w:r>
    </w:p>
    <w:p w:rsidR="00C65F88" w:rsidRPr="009B1FED" w:rsidRDefault="00996779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F88" w:rsidRPr="009B1FED">
        <w:rPr>
          <w:rFonts w:ascii="Times New Roman" w:hAnsi="Times New Roman" w:cs="Times New Roman"/>
          <w:b/>
          <w:bCs/>
          <w:sz w:val="24"/>
          <w:szCs w:val="24"/>
        </w:rPr>
        <w:t xml:space="preserve">a. Health insurance      </w:t>
      </w:r>
      <w:r w:rsidR="00C65F88" w:rsidRPr="009B1FED">
        <w:rPr>
          <w:rFonts w:ascii="Times New Roman" w:hAnsi="Times New Roman" w:cs="Times New Roman"/>
          <w:sz w:val="24"/>
          <w:szCs w:val="24"/>
        </w:rPr>
        <w:t>b. Property insurance</w:t>
      </w:r>
    </w:p>
    <w:p w:rsidR="00C65F88" w:rsidRPr="009B1FED" w:rsidRDefault="00996779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</w:rPr>
        <w:t>c. Accidental injury         d. Consequential loss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e. Marine Partial Loss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28.   Which of the following types of insurances is mandatory?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 xml:space="preserve">   a. Motor Own Damage                  </w:t>
      </w:r>
      <w:r w:rsidRPr="009B1FED">
        <w:rPr>
          <w:rFonts w:ascii="Times New Roman" w:hAnsi="Times New Roman" w:cs="Times New Roman"/>
          <w:b/>
          <w:bCs/>
          <w:sz w:val="24"/>
          <w:szCs w:val="24"/>
        </w:rPr>
        <w:t>b. Motor Third Party Legal Liability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 xml:space="preserve">   c. Personal Accident Insurance     d. Product Liability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29.  The insurance industry till august 2000 had only two nationalised players ,LIC and ….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 xml:space="preserve">  A.NISC        </w:t>
      </w:r>
      <w:r w:rsidRPr="009B1FED">
        <w:rPr>
          <w:rFonts w:ascii="Times New Roman" w:hAnsi="Times New Roman" w:cs="Times New Roman"/>
          <w:b/>
          <w:bCs/>
          <w:sz w:val="24"/>
          <w:szCs w:val="24"/>
        </w:rPr>
        <w:t xml:space="preserve">   B.GIC</w:t>
      </w:r>
      <w:r w:rsidR="00996779" w:rsidRPr="009B1FED">
        <w:rPr>
          <w:rFonts w:ascii="Times New Roman" w:hAnsi="Times New Roman" w:cs="Times New Roman"/>
          <w:sz w:val="24"/>
          <w:szCs w:val="24"/>
        </w:rPr>
        <w:t xml:space="preserve">    </w:t>
      </w:r>
      <w:r w:rsidRPr="009B1FED">
        <w:rPr>
          <w:rFonts w:ascii="Times New Roman" w:hAnsi="Times New Roman" w:cs="Times New Roman"/>
          <w:sz w:val="24"/>
          <w:szCs w:val="24"/>
        </w:rPr>
        <w:t xml:space="preserve"> C. IRDA     D. none of these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30.  Which of the following types of insurances is mandatory?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 xml:space="preserve">a. Motor Own Damage    </w:t>
      </w:r>
      <w:r w:rsidRPr="009B1FED">
        <w:rPr>
          <w:rFonts w:ascii="Times New Roman" w:hAnsi="Times New Roman" w:cs="Times New Roman"/>
          <w:b/>
          <w:bCs/>
          <w:sz w:val="24"/>
          <w:szCs w:val="24"/>
        </w:rPr>
        <w:t>b. Motor Third Party Legal Liability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c. Personal Accident Insurance</w:t>
      </w:r>
      <w:r w:rsidR="00996779" w:rsidRPr="009B1FED">
        <w:rPr>
          <w:rFonts w:ascii="Times New Roman" w:hAnsi="Times New Roman" w:cs="Times New Roman"/>
          <w:sz w:val="24"/>
          <w:szCs w:val="24"/>
        </w:rPr>
        <w:t xml:space="preserve">  </w:t>
      </w:r>
      <w:r w:rsidRPr="009B1FED">
        <w:rPr>
          <w:rFonts w:ascii="Times New Roman" w:hAnsi="Times New Roman" w:cs="Times New Roman"/>
          <w:sz w:val="24"/>
          <w:szCs w:val="24"/>
        </w:rPr>
        <w:t xml:space="preserve">  d. Product Liabilitye. Professional Liability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31.  Which of the following types of insurances is dissimilar to the other four options?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FED">
        <w:rPr>
          <w:rFonts w:ascii="Times New Roman" w:hAnsi="Times New Roman" w:cs="Times New Roman"/>
          <w:b/>
          <w:bCs/>
          <w:sz w:val="24"/>
          <w:szCs w:val="24"/>
        </w:rPr>
        <w:t xml:space="preserve">a. Builders’ Risks insurance         </w:t>
      </w:r>
      <w:r w:rsidRPr="009B1FED">
        <w:rPr>
          <w:rFonts w:ascii="Times New Roman" w:hAnsi="Times New Roman" w:cs="Times New Roman"/>
          <w:sz w:val="24"/>
          <w:szCs w:val="24"/>
        </w:rPr>
        <w:t>b. Hut insurance</w:t>
      </w:r>
    </w:p>
    <w:p w:rsidR="00C65F88" w:rsidRPr="009B1FED" w:rsidRDefault="00C65F88" w:rsidP="009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>c. Crop insurance                       d. Livestock insurance         e. Health insurance</w:t>
      </w:r>
    </w:p>
    <w:p w:rsidR="00C65F88" w:rsidRPr="009B1FED" w:rsidRDefault="00C65F88" w:rsidP="009B1FED">
      <w:pPr>
        <w:pStyle w:val="Default"/>
      </w:pPr>
      <w:r w:rsidRPr="009B1FED">
        <w:t xml:space="preserve">32.   ________ is a form of health insurance against loss by accidental bodily </w:t>
      </w:r>
    </w:p>
    <w:p w:rsidR="00C65F88" w:rsidRPr="009B1FED" w:rsidRDefault="00996779" w:rsidP="009B1FED">
      <w:pPr>
        <w:pStyle w:val="Default"/>
      </w:pPr>
      <w:r w:rsidRPr="009B1FED">
        <w:t>Injury</w:t>
      </w:r>
      <w:r w:rsidR="00C65F88" w:rsidRPr="009B1FED">
        <w:t xml:space="preserve"> </w:t>
      </w:r>
    </w:p>
    <w:p w:rsidR="00C65F88" w:rsidRPr="009B1FED" w:rsidRDefault="00C65F88" w:rsidP="009B1FED">
      <w:pPr>
        <w:pStyle w:val="Default"/>
      </w:pPr>
      <w:r w:rsidRPr="009B1FED">
        <w:t xml:space="preserve">a) Property insurance         b) Marine insurance </w:t>
      </w:r>
    </w:p>
    <w:p w:rsidR="00C65F88" w:rsidRPr="009B1FED" w:rsidRDefault="00C65F88" w:rsidP="009B1FED">
      <w:pPr>
        <w:pStyle w:val="Default"/>
      </w:pPr>
      <w:r w:rsidRPr="009B1FED">
        <w:t xml:space="preserve">c) Personal insurance        d) </w:t>
      </w:r>
      <w:r w:rsidRPr="009B1FED">
        <w:rPr>
          <w:b/>
        </w:rPr>
        <w:t>Accident insurance</w:t>
      </w:r>
      <w:r w:rsidRPr="009B1FED">
        <w:t xml:space="preserve"> </w:t>
      </w:r>
    </w:p>
    <w:p w:rsidR="00C65F88" w:rsidRPr="009B1FED" w:rsidRDefault="00C65F88" w:rsidP="009B1FED">
      <w:pPr>
        <w:pStyle w:val="Default"/>
      </w:pPr>
      <w:r w:rsidRPr="009B1FED">
        <w:lastRenderedPageBreak/>
        <w:t xml:space="preserve">33. 2. Taylor Tobacco Company is concerned that the company may be held </w:t>
      </w:r>
    </w:p>
    <w:p w:rsidR="00C65F88" w:rsidRPr="009B1FED" w:rsidRDefault="00996779" w:rsidP="009B1FED">
      <w:pPr>
        <w:pStyle w:val="Default"/>
      </w:pPr>
      <w:r w:rsidRPr="009B1FED">
        <w:t>Liable</w:t>
      </w:r>
      <w:r w:rsidR="00C65F88" w:rsidRPr="009B1FED">
        <w:t xml:space="preserve"> in a court of law and forced to pay a large </w:t>
      </w:r>
      <w:r w:rsidRPr="009B1FED">
        <w:t xml:space="preserve"> damage award</w:t>
      </w:r>
      <w:r w:rsidR="00C65F88" w:rsidRPr="009B1FED">
        <w:t xml:space="preserve">. The </w:t>
      </w:r>
    </w:p>
    <w:p w:rsidR="00C65F88" w:rsidRPr="009B1FED" w:rsidRDefault="00996779" w:rsidP="009B1FED">
      <w:pPr>
        <w:pStyle w:val="Default"/>
      </w:pPr>
      <w:r w:rsidRPr="009B1FED">
        <w:t>Characteristics</w:t>
      </w:r>
      <w:r w:rsidR="00C65F88" w:rsidRPr="009B1FED">
        <w:t xml:space="preserve"> of the judicial system that increase the frequency and severity of </w:t>
      </w:r>
    </w:p>
    <w:p w:rsidR="00C65F88" w:rsidRPr="009B1FED" w:rsidRDefault="00996779" w:rsidP="009B1FED">
      <w:pPr>
        <w:pStyle w:val="Default"/>
      </w:pPr>
      <w:r w:rsidRPr="009B1FED">
        <w:t>Losses</w:t>
      </w:r>
      <w:r w:rsidR="00C65F88" w:rsidRPr="009B1FED">
        <w:t xml:space="preserve"> is known as </w:t>
      </w:r>
    </w:p>
    <w:p w:rsidR="00C65F88" w:rsidRPr="009B1FED" w:rsidRDefault="00C65F88" w:rsidP="009B1FED">
      <w:pPr>
        <w:pStyle w:val="Default"/>
      </w:pPr>
      <w:r w:rsidRPr="009B1FED">
        <w:t xml:space="preserve">(a) </w:t>
      </w:r>
      <w:r w:rsidR="00996779" w:rsidRPr="009B1FED">
        <w:t>Moral</w:t>
      </w:r>
      <w:r w:rsidRPr="009B1FED">
        <w:t xml:space="preserve"> hazard.        (b) </w:t>
      </w:r>
      <w:r w:rsidR="00996779" w:rsidRPr="009B1FED">
        <w:t>Particular</w:t>
      </w:r>
      <w:r w:rsidRPr="009B1FED">
        <w:t xml:space="preserve"> risk </w:t>
      </w:r>
    </w:p>
    <w:p w:rsidR="00C65F88" w:rsidRPr="009B1FED" w:rsidRDefault="00C65F88" w:rsidP="009B1FED">
      <w:pPr>
        <w:pStyle w:val="Default"/>
      </w:pPr>
      <w:r w:rsidRPr="009B1FED">
        <w:t xml:space="preserve">(c) </w:t>
      </w:r>
      <w:r w:rsidR="00996779" w:rsidRPr="009B1FED">
        <w:t>Speculative</w:t>
      </w:r>
      <w:r w:rsidRPr="009B1FED">
        <w:t xml:space="preserve"> risk     (</w:t>
      </w:r>
      <w:r w:rsidRPr="009B1FED">
        <w:rPr>
          <w:b/>
        </w:rPr>
        <w:t xml:space="preserve">d) legal hazard.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t xml:space="preserve">34.   Motor insurance provides insurance cover to </w:t>
      </w:r>
    </w:p>
    <w:p w:rsidR="00C65F88" w:rsidRPr="009B1FED" w:rsidRDefault="00996779" w:rsidP="009B1FED">
      <w:pPr>
        <w:pStyle w:val="Default"/>
      </w:pPr>
      <w:r w:rsidRPr="009B1FED">
        <w:t xml:space="preserve">    </w:t>
      </w:r>
      <w:r w:rsidR="00C65F88" w:rsidRPr="009B1FED">
        <w:t xml:space="preserve">A. Private vehicles          B. Commercial </w:t>
      </w:r>
    </w:p>
    <w:p w:rsidR="00C65F88" w:rsidRPr="009B1FED" w:rsidRDefault="00C65F88" w:rsidP="009B1FED">
      <w:pPr>
        <w:pStyle w:val="Default"/>
      </w:pPr>
      <w:r w:rsidRPr="009B1FED">
        <w:t xml:space="preserve">  C. Motor cycles                </w:t>
      </w:r>
      <w:r w:rsidRPr="009B1FED">
        <w:rPr>
          <w:b/>
        </w:rPr>
        <w:t>D. All of the above</w:t>
      </w:r>
    </w:p>
    <w:p w:rsidR="00C65F88" w:rsidRPr="009B1FED" w:rsidRDefault="00C65F88" w:rsidP="009B1FED">
      <w:pPr>
        <w:pStyle w:val="Default"/>
      </w:pPr>
      <w:r w:rsidRPr="009B1FED">
        <w:t xml:space="preserve">35. ________ is a form of health insurance against loss by accidental bodily </w:t>
      </w:r>
    </w:p>
    <w:p w:rsidR="00C65F88" w:rsidRPr="009B1FED" w:rsidRDefault="00C65F88" w:rsidP="009B1FED">
      <w:pPr>
        <w:pStyle w:val="Default"/>
      </w:pPr>
      <w:r w:rsidRPr="009B1FED">
        <w:t xml:space="preserve">injury </w:t>
      </w:r>
    </w:p>
    <w:p w:rsidR="00C65F88" w:rsidRPr="009B1FED" w:rsidRDefault="00C65F88" w:rsidP="009B1FED">
      <w:pPr>
        <w:pStyle w:val="Default"/>
      </w:pPr>
      <w:r w:rsidRPr="009B1FED">
        <w:t xml:space="preserve">a) Property insurance        b) Marine insurance </w:t>
      </w:r>
    </w:p>
    <w:p w:rsidR="00C65F88" w:rsidRPr="009B1FED" w:rsidRDefault="00C65F88" w:rsidP="009B1FED">
      <w:pPr>
        <w:pStyle w:val="Default"/>
      </w:pPr>
      <w:r w:rsidRPr="009B1FED">
        <w:t xml:space="preserve">c) Personal insurance        d) </w:t>
      </w:r>
      <w:r w:rsidRPr="009B1FED">
        <w:rPr>
          <w:b/>
        </w:rPr>
        <w:t>Accident insurance</w:t>
      </w:r>
      <w:r w:rsidRPr="009B1FED">
        <w:t xml:space="preserve"> </w:t>
      </w:r>
    </w:p>
    <w:p w:rsidR="00C65F88" w:rsidRPr="009B1FED" w:rsidRDefault="00C65F88" w:rsidP="009B1FED">
      <w:pPr>
        <w:pStyle w:val="Default"/>
      </w:pPr>
      <w:r w:rsidRPr="009B1FED">
        <w:t xml:space="preserve">36. In general insurance, the rate of premiums are regulated and controlled by </w:t>
      </w:r>
    </w:p>
    <w:p w:rsidR="00C65F88" w:rsidRPr="009B1FED" w:rsidRDefault="00C65F88" w:rsidP="009B1FED">
      <w:pPr>
        <w:pStyle w:val="Default"/>
      </w:pPr>
      <w:r w:rsidRPr="009B1FED">
        <w:t xml:space="preserve"> (a) LIC of India.     (b)  )GIC  of India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t>(c)  IRD</w:t>
      </w:r>
      <w:r w:rsidR="00996779" w:rsidRPr="009B1FED">
        <w:t>A</w:t>
      </w:r>
      <w:r w:rsidRPr="009B1FED">
        <w:t xml:space="preserve">                 (</w:t>
      </w:r>
      <w:r w:rsidRPr="009B1FED">
        <w:rPr>
          <w:b/>
        </w:rPr>
        <w:t xml:space="preserve">D) Tariff Advisory committee (TAC) </w:t>
      </w:r>
    </w:p>
    <w:p w:rsidR="00C65F88" w:rsidRPr="009B1FED" w:rsidRDefault="00C65F88" w:rsidP="009B1FED">
      <w:pPr>
        <w:pStyle w:val="Default"/>
      </w:pPr>
      <w:r w:rsidRPr="009B1FED">
        <w:t xml:space="preserve">37. General Insurance policies are issued for a period of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(A) 1 year         </w:t>
      </w:r>
      <w:r w:rsidRPr="009B1FED">
        <w:t xml:space="preserve">(B) 2 year </w:t>
      </w:r>
    </w:p>
    <w:p w:rsidR="00C65F88" w:rsidRPr="009B1FED" w:rsidRDefault="00C65F88" w:rsidP="009B1FED">
      <w:pPr>
        <w:pStyle w:val="Default"/>
      </w:pPr>
      <w:r w:rsidRPr="009B1FED">
        <w:t>(C) 10 year        (D) 4 year</w:t>
      </w:r>
    </w:p>
    <w:p w:rsidR="00C65F88" w:rsidRPr="009B1FED" w:rsidRDefault="00C65F88" w:rsidP="009B1FED">
      <w:pPr>
        <w:pStyle w:val="Default"/>
      </w:pPr>
      <w:r w:rsidRPr="009B1FED">
        <w:t xml:space="preserve">38. Principle of utmost good faith is also known as ……….. </w:t>
      </w:r>
    </w:p>
    <w:p w:rsidR="00C65F88" w:rsidRPr="009B1FED" w:rsidRDefault="00C65F88" w:rsidP="009B1FED">
      <w:pPr>
        <w:pStyle w:val="Default"/>
      </w:pPr>
      <w:r w:rsidRPr="009B1FED">
        <w:t xml:space="preserve">A. subrogation              B causa proxima </w:t>
      </w:r>
    </w:p>
    <w:p w:rsidR="00C65F88" w:rsidRPr="009B1FED" w:rsidRDefault="00C65F88" w:rsidP="009B1FED">
      <w:pPr>
        <w:pStyle w:val="Default"/>
      </w:pPr>
      <w:r w:rsidRPr="009B1FED">
        <w:t xml:space="preserve">C. insurable interest     </w:t>
      </w:r>
      <w:r w:rsidRPr="009B1FED">
        <w:rPr>
          <w:b/>
        </w:rPr>
        <w:t>D. uberrima fides</w:t>
      </w:r>
    </w:p>
    <w:p w:rsidR="00C65F88" w:rsidRPr="009B1FED" w:rsidRDefault="00C65F88" w:rsidP="009B1FED">
      <w:pPr>
        <w:pStyle w:val="Default"/>
      </w:pPr>
      <w:r w:rsidRPr="009B1FED">
        <w:t xml:space="preserve">39. The main cause of loss or damage is _____________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(a) Proximate cause        </w:t>
      </w:r>
      <w:r w:rsidRPr="009B1FED">
        <w:t xml:space="preserve">(b) Indirect Loss </w:t>
      </w:r>
    </w:p>
    <w:p w:rsidR="00C65F88" w:rsidRPr="009B1FED" w:rsidRDefault="00C65F88" w:rsidP="009B1FED">
      <w:pPr>
        <w:pStyle w:val="Default"/>
      </w:pPr>
      <w:r w:rsidRPr="009B1FED">
        <w:t>(c) Consequential loss      (d) All of these</w:t>
      </w:r>
    </w:p>
    <w:p w:rsidR="00C65F88" w:rsidRPr="009B1FED" w:rsidRDefault="00C65F88" w:rsidP="009B1FED">
      <w:pPr>
        <w:pStyle w:val="Default"/>
      </w:pPr>
      <w:r w:rsidRPr="009B1FED">
        <w:t xml:space="preserve">40. </w:t>
      </w:r>
      <w:r w:rsidR="007E767B" w:rsidRPr="009B1FED">
        <w:t xml:space="preserve">Primary care can be described </w:t>
      </w:r>
      <w:r w:rsidR="00D468AC" w:rsidRPr="009B1FED">
        <w:t xml:space="preserve">as. </w:t>
      </w:r>
    </w:p>
    <w:p w:rsidR="00C65F88" w:rsidRPr="009B1FED" w:rsidRDefault="007E767B" w:rsidP="009B1FED">
      <w:pPr>
        <w:pStyle w:val="Default"/>
      </w:pPr>
      <w:r w:rsidRPr="009B1FED">
        <w:t xml:space="preserve">(a) </w:t>
      </w:r>
      <w:r w:rsidR="00147CB4" w:rsidRPr="009B1FED">
        <w:t>Care</w:t>
      </w:r>
      <w:r w:rsidRPr="009B1FED">
        <w:t xml:space="preserve"> provided to patient in an acute setting </w:t>
      </w:r>
      <w:r w:rsidR="00147CB4" w:rsidRPr="009B1FED">
        <w:t xml:space="preserve">        (b) care provided in hospital</w:t>
      </w:r>
    </w:p>
    <w:p w:rsidR="00C65F88" w:rsidRPr="009B1FED" w:rsidRDefault="00147CB4" w:rsidP="009B1FED">
      <w:pPr>
        <w:pStyle w:val="Default"/>
      </w:pPr>
      <w:r w:rsidRPr="009B1FED">
        <w:t>(c</w:t>
      </w:r>
      <w:r w:rsidRPr="009B1FED">
        <w:rPr>
          <w:b/>
        </w:rPr>
        <w:t xml:space="preserve">) First point of contact for people seeking health care </w:t>
      </w:r>
      <w:r w:rsidRPr="009B1FED">
        <w:t xml:space="preserve"> d) care provided by doctors</w:t>
      </w:r>
    </w:p>
    <w:p w:rsidR="00C65F88" w:rsidRPr="009B1FED" w:rsidRDefault="00C65F88" w:rsidP="009B1FED">
      <w:pPr>
        <w:pStyle w:val="Default"/>
      </w:pPr>
      <w:r w:rsidRPr="009B1FED">
        <w:t xml:space="preserve">41. The danger of loss from the unforeseen circumstances in future refers to </w:t>
      </w:r>
    </w:p>
    <w:p w:rsidR="00C65F88" w:rsidRPr="009B1FED" w:rsidRDefault="00C65F88" w:rsidP="009B1FED">
      <w:pPr>
        <w:pStyle w:val="Default"/>
      </w:pPr>
      <w:r w:rsidRPr="009B1FED">
        <w:t xml:space="preserve">_________ </w:t>
      </w:r>
    </w:p>
    <w:p w:rsidR="00C65F88" w:rsidRPr="009B1FED" w:rsidRDefault="00C65F88" w:rsidP="009B1FED">
      <w:pPr>
        <w:pStyle w:val="Default"/>
      </w:pPr>
      <w:r w:rsidRPr="009B1FED">
        <w:t xml:space="preserve">(a) Perils         (b) Hazards </w:t>
      </w:r>
    </w:p>
    <w:p w:rsidR="00C65F88" w:rsidRPr="009B1FED" w:rsidRDefault="00C65F88" w:rsidP="009B1FED">
      <w:pPr>
        <w:pStyle w:val="Default"/>
      </w:pPr>
      <w:r w:rsidRPr="009B1FED">
        <w:t xml:space="preserve">(c) Damage      </w:t>
      </w:r>
      <w:r w:rsidRPr="009B1FED">
        <w:rPr>
          <w:b/>
        </w:rPr>
        <w:t xml:space="preserve">(d) Risk </w:t>
      </w:r>
    </w:p>
    <w:p w:rsidR="00C65F88" w:rsidRPr="009B1FED" w:rsidRDefault="00C65F88" w:rsidP="009B1FED">
      <w:pPr>
        <w:pStyle w:val="Default"/>
      </w:pPr>
      <w:r w:rsidRPr="009B1FED">
        <w:t xml:space="preserve">42. _______ Policy is granted only in respect of stocks of inventories of the insured under fire insurance business.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(a) Declaration       </w:t>
      </w:r>
      <w:r w:rsidRPr="009B1FED">
        <w:t xml:space="preserve">(b) Floating </w:t>
      </w:r>
    </w:p>
    <w:p w:rsidR="00C65F88" w:rsidRPr="009B1FED" w:rsidRDefault="00C65F88" w:rsidP="009B1FED">
      <w:pPr>
        <w:pStyle w:val="Default"/>
      </w:pPr>
      <w:r w:rsidRPr="009B1FED">
        <w:t>(c) Replacement      d</w:t>
      </w:r>
      <w:r w:rsidR="00996779" w:rsidRPr="009B1FED">
        <w:t>) Valued</w:t>
      </w:r>
      <w:r w:rsidRPr="009B1FED">
        <w:t xml:space="preserve"> </w:t>
      </w:r>
    </w:p>
    <w:p w:rsidR="00C65F88" w:rsidRPr="009B1FED" w:rsidRDefault="00C65F88" w:rsidP="009B1FED">
      <w:pPr>
        <w:pStyle w:val="Default"/>
      </w:pPr>
      <w:r w:rsidRPr="009B1FED">
        <w:t xml:space="preserve">43.  The term 'Assurance' refers to ___________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(a) Life Insurance business      </w:t>
      </w:r>
      <w:r w:rsidRPr="009B1FED">
        <w:t xml:space="preserve">(b) Fire insurance business </w:t>
      </w:r>
    </w:p>
    <w:p w:rsidR="00C65F88" w:rsidRPr="009B1FED" w:rsidRDefault="00C65F88" w:rsidP="009B1FED">
      <w:pPr>
        <w:pStyle w:val="Default"/>
      </w:pPr>
      <w:r w:rsidRPr="009B1FED">
        <w:t xml:space="preserve">(c) Motor Vehicle insurance        (d) Marine insurance </w:t>
      </w:r>
    </w:p>
    <w:p w:rsidR="00C65F88" w:rsidRPr="009B1FED" w:rsidRDefault="00C65F88" w:rsidP="009B1FED">
      <w:pPr>
        <w:pStyle w:val="Default"/>
      </w:pPr>
      <w:r w:rsidRPr="009B1FED">
        <w:t xml:space="preserve">44. . __________ provides evidence of insurance to the police and Registration </w:t>
      </w:r>
    </w:p>
    <w:p w:rsidR="00C65F88" w:rsidRPr="009B1FED" w:rsidRDefault="00147CB4" w:rsidP="009B1FED">
      <w:pPr>
        <w:pStyle w:val="Default"/>
      </w:pPr>
      <w:r w:rsidRPr="009B1FED">
        <w:t xml:space="preserve">Authorities  under </w:t>
      </w:r>
      <w:r w:rsidR="00C65F88" w:rsidRPr="009B1FED">
        <w:t xml:space="preserve"> Motor Vehicle Act. </w:t>
      </w:r>
    </w:p>
    <w:p w:rsidR="00C65F88" w:rsidRPr="009B1FED" w:rsidRDefault="00C65F88" w:rsidP="009B1FED">
      <w:pPr>
        <w:pStyle w:val="Default"/>
      </w:pPr>
      <w:r w:rsidRPr="009B1FED">
        <w:t xml:space="preserve">(a) Endorsement                      (b) Policy Form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(c) Certificate of insurance    </w:t>
      </w:r>
      <w:r w:rsidRPr="009B1FED">
        <w:t xml:space="preserve">(d) Cover note </w:t>
      </w:r>
    </w:p>
    <w:p w:rsidR="00C65F88" w:rsidRPr="009B1FED" w:rsidRDefault="00C65F88" w:rsidP="009B1FED">
      <w:pPr>
        <w:pStyle w:val="Default"/>
      </w:pPr>
      <w:r w:rsidRPr="009B1FED">
        <w:t xml:space="preserve">45. Policy holders are expected to pay premium on due dates, a period of 15-30 </w:t>
      </w:r>
    </w:p>
    <w:p w:rsidR="00C65F88" w:rsidRPr="009B1FED" w:rsidRDefault="00147CB4" w:rsidP="009B1FED">
      <w:pPr>
        <w:pStyle w:val="Default"/>
      </w:pPr>
      <w:r w:rsidRPr="009B1FED">
        <w:t xml:space="preserve">   days</w:t>
      </w:r>
      <w:r w:rsidR="00C65F88" w:rsidRPr="009B1FED">
        <w:t xml:space="preserve"> is allowed as grace to make payment of premium from the due date is </w:t>
      </w:r>
      <w:r w:rsidRPr="009B1FED">
        <w:t xml:space="preserve">----    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(A) Days of grace             </w:t>
      </w:r>
      <w:r w:rsidRPr="009B1FED">
        <w:t xml:space="preserve">(B) Days of indemnity </w:t>
      </w:r>
    </w:p>
    <w:p w:rsidR="00C65F88" w:rsidRPr="009B1FED" w:rsidRDefault="00C65F88" w:rsidP="009B1FED">
      <w:pPr>
        <w:pStyle w:val="Default"/>
      </w:pPr>
      <w:r w:rsidRPr="009B1FED">
        <w:t xml:space="preserve">(C) Both                             (D)None </w:t>
      </w:r>
    </w:p>
    <w:p w:rsidR="00C65F88" w:rsidRPr="009B1FED" w:rsidRDefault="00C65F88" w:rsidP="009B1FED">
      <w:pPr>
        <w:pStyle w:val="Default"/>
      </w:pPr>
      <w:r w:rsidRPr="009B1FED">
        <w:t xml:space="preserve">46.  The main cause of loss or damage is _____________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(A) Proximate cause           </w:t>
      </w:r>
      <w:r w:rsidRPr="009B1FED">
        <w:t xml:space="preserve">B) Indirect Loss </w:t>
      </w:r>
    </w:p>
    <w:p w:rsidR="00C65F88" w:rsidRPr="009B1FED" w:rsidRDefault="00C65F88" w:rsidP="009B1FED">
      <w:pPr>
        <w:pStyle w:val="Default"/>
      </w:pPr>
      <w:r w:rsidRPr="009B1FED">
        <w:t>(C) Consequential loss         (D) All of these</w:t>
      </w:r>
    </w:p>
    <w:p w:rsidR="00C65F88" w:rsidRPr="009B1FED" w:rsidRDefault="00C65F88" w:rsidP="009B1FED">
      <w:pPr>
        <w:pStyle w:val="Default"/>
      </w:pPr>
      <w:r w:rsidRPr="009B1FED">
        <w:t xml:space="preserve">47.  Distribution of insurance product through banks is called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t>a. cold canvassing            B</w:t>
      </w:r>
      <w:r w:rsidRPr="009B1FED">
        <w:rPr>
          <w:b/>
        </w:rPr>
        <w:t>. Bankassurance</w:t>
      </w:r>
    </w:p>
    <w:p w:rsidR="00C65F88" w:rsidRPr="009B1FED" w:rsidRDefault="00C65F88" w:rsidP="009B1FED">
      <w:pPr>
        <w:pStyle w:val="Default"/>
      </w:pPr>
      <w:r w:rsidRPr="009B1FED">
        <w:t xml:space="preserve">C. Nest                              D. Referred leads </w:t>
      </w:r>
    </w:p>
    <w:p w:rsidR="00C65F88" w:rsidRPr="009B1FED" w:rsidRDefault="00C65F88" w:rsidP="009B1FED">
      <w:pPr>
        <w:pStyle w:val="Default"/>
      </w:pPr>
      <w:r w:rsidRPr="009B1FED">
        <w:lastRenderedPageBreak/>
        <w:t xml:space="preserve">48. The cause of a possible loss, such as fire windstorm theft etc. is known as _____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(a) Peril            </w:t>
      </w:r>
      <w:r w:rsidRPr="009B1FED">
        <w:t xml:space="preserve">(b) Barratry </w:t>
      </w:r>
    </w:p>
    <w:p w:rsidR="00C65F88" w:rsidRPr="009B1FED" w:rsidRDefault="00C65F88" w:rsidP="009B1FED">
      <w:pPr>
        <w:pStyle w:val="Default"/>
      </w:pPr>
      <w:r w:rsidRPr="009B1FED">
        <w:t xml:space="preserve">(c) </w:t>
      </w:r>
      <w:r w:rsidR="00996779" w:rsidRPr="009B1FED">
        <w:t>Both</w:t>
      </w:r>
      <w:r w:rsidRPr="009B1FED">
        <w:t xml:space="preserve">             (d) None </w:t>
      </w:r>
    </w:p>
    <w:p w:rsidR="00C65F88" w:rsidRPr="009B1FED" w:rsidRDefault="00C65F88" w:rsidP="009B1FED">
      <w:pPr>
        <w:pStyle w:val="Default"/>
      </w:pPr>
      <w:r w:rsidRPr="009B1FED">
        <w:t xml:space="preserve">49. ________ is a package policy which provides protection against a number of </w:t>
      </w:r>
    </w:p>
    <w:p w:rsidR="00C65F88" w:rsidRPr="009B1FED" w:rsidRDefault="00C65F88" w:rsidP="009B1FED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D">
        <w:rPr>
          <w:rFonts w:ascii="Times New Roman" w:hAnsi="Times New Roman" w:cs="Times New Roman"/>
          <w:sz w:val="24"/>
          <w:szCs w:val="24"/>
        </w:rPr>
        <w:t xml:space="preserve">Separate points. </w:t>
      </w:r>
    </w:p>
    <w:p w:rsidR="00C65F88" w:rsidRPr="009B1FED" w:rsidRDefault="00C65F88" w:rsidP="009B1FED">
      <w:pPr>
        <w:pStyle w:val="Default"/>
      </w:pPr>
      <w:r w:rsidRPr="009B1FED">
        <w:t xml:space="preserve">a) Single peril policy           b) Group peril policy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c) Multiperil policy            </w:t>
      </w:r>
      <w:r w:rsidRPr="009B1FED">
        <w:t xml:space="preserve">d) None </w:t>
      </w:r>
    </w:p>
    <w:p w:rsidR="00C65F88" w:rsidRPr="009B1FED" w:rsidRDefault="00C65F88" w:rsidP="009B1FED">
      <w:pPr>
        <w:pStyle w:val="Default"/>
      </w:pPr>
      <w:r w:rsidRPr="009B1FED">
        <w:t xml:space="preserve">50. ________ is the property saved from loss </w:t>
      </w:r>
    </w:p>
    <w:p w:rsidR="00C65F88" w:rsidRPr="009B1FED" w:rsidRDefault="00C65F88" w:rsidP="009B1FED">
      <w:pPr>
        <w:pStyle w:val="Default"/>
      </w:pPr>
      <w:r w:rsidRPr="009B1FED">
        <w:t xml:space="preserve">a) Profit               </w:t>
      </w:r>
      <w:r w:rsidRPr="009B1FED">
        <w:rPr>
          <w:b/>
        </w:rPr>
        <w:t xml:space="preserve">b) Salvage </w:t>
      </w:r>
    </w:p>
    <w:p w:rsidR="00C65F88" w:rsidRPr="009B1FED" w:rsidRDefault="00C65F88" w:rsidP="009B1FED">
      <w:pPr>
        <w:pStyle w:val="Default"/>
      </w:pPr>
      <w:r w:rsidRPr="009B1FED">
        <w:t xml:space="preserve">c) Stand              d) Jettison </w:t>
      </w:r>
    </w:p>
    <w:p w:rsidR="00C65F88" w:rsidRPr="009B1FED" w:rsidRDefault="00C65F88" w:rsidP="009B1FED">
      <w:pPr>
        <w:pStyle w:val="Default"/>
      </w:pPr>
      <w:r w:rsidRPr="009B1FED">
        <w:t xml:space="preserve">51.  When a company reinsures its liability with another, then it ____ business </w:t>
      </w:r>
    </w:p>
    <w:p w:rsidR="00C65F88" w:rsidRPr="009B1FED" w:rsidRDefault="00C65F88" w:rsidP="009B1FED">
      <w:pPr>
        <w:pStyle w:val="Default"/>
      </w:pPr>
      <w:r w:rsidRPr="009B1FED">
        <w:t xml:space="preserve">a) Cession            </w:t>
      </w:r>
      <w:r w:rsidRPr="009B1FED">
        <w:rPr>
          <w:b/>
        </w:rPr>
        <w:t xml:space="preserve">b) Cedes </w:t>
      </w:r>
    </w:p>
    <w:p w:rsidR="00C65F88" w:rsidRPr="009B1FED" w:rsidRDefault="00C65F88" w:rsidP="009B1FED">
      <w:pPr>
        <w:pStyle w:val="Default"/>
      </w:pPr>
      <w:r w:rsidRPr="009B1FED">
        <w:t xml:space="preserve">c) Ceding             d) None </w:t>
      </w:r>
    </w:p>
    <w:p w:rsidR="00C65F88" w:rsidRPr="009B1FED" w:rsidRDefault="00C65F88" w:rsidP="009B1FED">
      <w:pPr>
        <w:pStyle w:val="Default"/>
      </w:pPr>
      <w:r w:rsidRPr="009B1FED">
        <w:t xml:space="preserve">52.  The scope of protection provided under the contract of insurance is ______ </w:t>
      </w:r>
    </w:p>
    <w:p w:rsidR="00C65F88" w:rsidRPr="009B1FED" w:rsidRDefault="00C65F88" w:rsidP="009B1FED">
      <w:pPr>
        <w:pStyle w:val="Default"/>
      </w:pPr>
      <w:r w:rsidRPr="009B1FED">
        <w:t xml:space="preserve">a) Condition               </w:t>
      </w:r>
      <w:r w:rsidRPr="009B1FED">
        <w:rPr>
          <w:b/>
        </w:rPr>
        <w:t xml:space="preserve">b) Coverage </w:t>
      </w:r>
    </w:p>
    <w:p w:rsidR="00C65F88" w:rsidRPr="009B1FED" w:rsidRDefault="00C65F88" w:rsidP="009B1FED">
      <w:pPr>
        <w:pStyle w:val="Default"/>
      </w:pPr>
      <w:r w:rsidRPr="009B1FED">
        <w:t xml:space="preserve">c) Contribution           d) None </w:t>
      </w:r>
    </w:p>
    <w:p w:rsidR="00C65F88" w:rsidRPr="009B1FED" w:rsidRDefault="00C65F88" w:rsidP="009B1FED">
      <w:pPr>
        <w:pStyle w:val="Default"/>
      </w:pPr>
      <w:r w:rsidRPr="009B1FED">
        <w:t xml:space="preserve">53.  Medical expense insurance is also known as ________ </w:t>
      </w:r>
    </w:p>
    <w:p w:rsidR="00C65F88" w:rsidRPr="009B1FED" w:rsidRDefault="00C65F88" w:rsidP="009B1FED">
      <w:pPr>
        <w:pStyle w:val="Default"/>
      </w:pPr>
      <w:r w:rsidRPr="009B1FED">
        <w:t xml:space="preserve">a) Personal insurance        b) Liability insurance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c) Medi claim                    </w:t>
      </w:r>
      <w:r w:rsidRPr="009B1FED">
        <w:t xml:space="preserve">d) Fidelity </w:t>
      </w:r>
    </w:p>
    <w:p w:rsidR="00C65F88" w:rsidRPr="009B1FED" w:rsidRDefault="00C65F88" w:rsidP="009B1FED">
      <w:pPr>
        <w:pStyle w:val="Default"/>
      </w:pPr>
      <w:r w:rsidRPr="009B1FED">
        <w:t xml:space="preserve">54.  The risk of individuals and families are cored under ________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t>a</w:t>
      </w:r>
      <w:r w:rsidRPr="009B1FED">
        <w:rPr>
          <w:b/>
        </w:rPr>
        <w:t xml:space="preserve">) Personal insurance   </w:t>
      </w:r>
      <w:r w:rsidRPr="009B1FED">
        <w:t xml:space="preserve">b) Property insurance </w:t>
      </w:r>
      <w:r w:rsidR="00147CB4" w:rsidRPr="009B1FED">
        <w:rPr>
          <w:b/>
        </w:rPr>
        <w:t xml:space="preserve">  </w:t>
      </w:r>
      <w:r w:rsidRPr="009B1FED">
        <w:t xml:space="preserve">c) Liability insurance </w:t>
      </w:r>
      <w:r w:rsidR="00147CB4" w:rsidRPr="009B1FED">
        <w:t xml:space="preserve">  </w:t>
      </w:r>
      <w:r w:rsidRPr="009B1FED">
        <w:t xml:space="preserve">d) All </w:t>
      </w:r>
    </w:p>
    <w:p w:rsidR="00C65F88" w:rsidRPr="009B1FED" w:rsidRDefault="00C65F88" w:rsidP="009B1FED">
      <w:pPr>
        <w:pStyle w:val="Default"/>
      </w:pPr>
      <w:r w:rsidRPr="009B1FED">
        <w:t xml:space="preserve">55.  The central office of LIC of India is located at ________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a) Mumbai               </w:t>
      </w:r>
      <w:r w:rsidRPr="009B1FED">
        <w:t xml:space="preserve">b) New Delhi </w:t>
      </w:r>
    </w:p>
    <w:p w:rsidR="00C65F88" w:rsidRPr="009B1FED" w:rsidRDefault="00C65F88" w:rsidP="009B1FED">
      <w:pPr>
        <w:pStyle w:val="Default"/>
      </w:pPr>
      <w:r w:rsidRPr="009B1FED">
        <w:t xml:space="preserve">c) Bangalore             d) Chennai </w:t>
      </w:r>
    </w:p>
    <w:p w:rsidR="00C65F88" w:rsidRPr="009B1FED" w:rsidRDefault="00996779" w:rsidP="009B1FED">
      <w:pPr>
        <w:pStyle w:val="Default"/>
      </w:pPr>
      <w:r w:rsidRPr="009B1FED">
        <w:t>56</w:t>
      </w:r>
      <w:r w:rsidR="00B554D5" w:rsidRPr="009B1FED">
        <w:t>. Under</w:t>
      </w:r>
      <w:r w:rsidRPr="009B1FED">
        <w:t xml:space="preserve"> ___</w:t>
      </w:r>
      <w:r w:rsidR="00C65F88" w:rsidRPr="009B1FED">
        <w:t xml:space="preserve">insurance, loss of profit policy is called as consequential </w:t>
      </w:r>
      <w:r w:rsidRPr="009B1FED">
        <w:t xml:space="preserve"> loss </w:t>
      </w:r>
      <w:r w:rsidR="00C65F88" w:rsidRPr="009B1FED">
        <w:t xml:space="preserve">policy </w:t>
      </w:r>
    </w:p>
    <w:p w:rsidR="00C65F88" w:rsidRPr="009B1FED" w:rsidRDefault="00C65F88" w:rsidP="009B1FED">
      <w:pPr>
        <w:pStyle w:val="Default"/>
      </w:pPr>
      <w:r w:rsidRPr="009B1FED">
        <w:t xml:space="preserve">a) Marine                    b) Property </w:t>
      </w:r>
    </w:p>
    <w:p w:rsidR="00C65F88" w:rsidRPr="009B1FED" w:rsidRDefault="00C65F88" w:rsidP="009B1FED">
      <w:pPr>
        <w:pStyle w:val="Default"/>
      </w:pPr>
      <w:r w:rsidRPr="009B1FED">
        <w:rPr>
          <w:b/>
        </w:rPr>
        <w:t xml:space="preserve">c) Fire                         </w:t>
      </w:r>
      <w:r w:rsidRPr="009B1FED">
        <w:t xml:space="preserve">d) Life </w:t>
      </w:r>
    </w:p>
    <w:p w:rsidR="00C65F88" w:rsidRPr="009B1FED" w:rsidRDefault="00C65F88" w:rsidP="009B1FED">
      <w:pPr>
        <w:pStyle w:val="Default"/>
      </w:pPr>
      <w:r w:rsidRPr="009B1FED">
        <w:t xml:space="preserve">57.  Which of the following terms matches closest with ‘Professional indemnity </w:t>
      </w:r>
    </w:p>
    <w:p w:rsidR="00C65F88" w:rsidRPr="009B1FED" w:rsidRDefault="00996779" w:rsidP="009B1FED">
      <w:pPr>
        <w:pStyle w:val="Default"/>
      </w:pPr>
      <w:r w:rsidRPr="009B1FED">
        <w:t>Cover</w:t>
      </w:r>
      <w:r w:rsidR="00C65F88" w:rsidRPr="009B1FED">
        <w:t xml:space="preserve">’? </w:t>
      </w:r>
    </w:p>
    <w:p w:rsidR="00C65F88" w:rsidRPr="009B1FED" w:rsidRDefault="00C65F88" w:rsidP="009B1FED">
      <w:pPr>
        <w:pStyle w:val="Default"/>
      </w:pPr>
      <w:r w:rsidRPr="009B1FED">
        <w:t>a</w:t>
      </w:r>
      <w:r w:rsidRPr="009B1FED">
        <w:rPr>
          <w:b/>
        </w:rPr>
        <w:t>. Hospitals Nursing homes</w:t>
      </w:r>
      <w:r w:rsidRPr="009B1FED">
        <w:t xml:space="preserve">              b. Insurance Companies </w:t>
      </w:r>
    </w:p>
    <w:p w:rsidR="00C65F88" w:rsidRPr="009B1FED" w:rsidRDefault="00C65F88" w:rsidP="009B1FED">
      <w:pPr>
        <w:pStyle w:val="Default"/>
      </w:pPr>
      <w:r w:rsidRPr="009B1FED">
        <w:t xml:space="preserve">c. Commercial Banks            d. Fast Moving Consumer Goods </w:t>
      </w:r>
    </w:p>
    <w:p w:rsidR="00C65F88" w:rsidRPr="009B1FED" w:rsidRDefault="00C65F88" w:rsidP="009B1FED">
      <w:pPr>
        <w:pStyle w:val="Default"/>
      </w:pPr>
      <w:r w:rsidRPr="009B1FED">
        <w:t xml:space="preserve">e. Practicing Surgeons </w:t>
      </w:r>
    </w:p>
    <w:p w:rsidR="00C65F88" w:rsidRPr="009B1FED" w:rsidRDefault="00C65F88" w:rsidP="009B1FED">
      <w:pPr>
        <w:pStyle w:val="Default"/>
      </w:pPr>
      <w:r w:rsidRPr="009B1FED">
        <w:t xml:space="preserve">58. .Insurance cannot prevent the occurrence of risk but it provides for the……… </w:t>
      </w:r>
    </w:p>
    <w:p w:rsidR="00C65F88" w:rsidRPr="009B1FED" w:rsidRDefault="00C65F88" w:rsidP="009B1FED">
      <w:pPr>
        <w:pStyle w:val="Default"/>
      </w:pPr>
      <w:r w:rsidRPr="009B1FED">
        <w:t>a. losses of risk          b</w:t>
      </w:r>
      <w:r w:rsidRPr="009B1FED">
        <w:rPr>
          <w:b/>
          <w:i/>
        </w:rPr>
        <w:t>. occurrence of risk</w:t>
      </w:r>
      <w:r w:rsidRPr="009B1FED">
        <w:rPr>
          <w:i/>
        </w:rPr>
        <w:t xml:space="preserve"> </w:t>
      </w:r>
    </w:p>
    <w:p w:rsidR="00C65F88" w:rsidRPr="009B1FED" w:rsidRDefault="00C65F88" w:rsidP="009B1FED">
      <w:pPr>
        <w:pStyle w:val="Default"/>
      </w:pPr>
      <w:r w:rsidRPr="009B1FED">
        <w:t xml:space="preserve">c chance of risk         d. none of these </w:t>
      </w:r>
    </w:p>
    <w:p w:rsidR="00996779" w:rsidRPr="009B1FED" w:rsidRDefault="00996779" w:rsidP="009B1FED">
      <w:pPr>
        <w:pStyle w:val="Default"/>
      </w:pPr>
    </w:p>
    <w:p w:rsidR="00C65F88" w:rsidRPr="009B1FED" w:rsidRDefault="00C65F88" w:rsidP="009B1FED">
      <w:pPr>
        <w:pStyle w:val="Default"/>
      </w:pPr>
      <w:r w:rsidRPr="009B1FED">
        <w:rPr>
          <w:b/>
        </w:rPr>
        <w:t xml:space="preserve">59. </w:t>
      </w:r>
      <w:r w:rsidR="00147CB4" w:rsidRPr="009B1FED">
        <w:t>…</w:t>
      </w:r>
      <w:r w:rsidRPr="009B1FED">
        <w:t xml:space="preserve"> may be described as a social device to reduce or eliminate risk of loss to life and property. </w:t>
      </w:r>
    </w:p>
    <w:p w:rsidR="00C65F88" w:rsidRPr="009B1FED" w:rsidRDefault="00C65F88" w:rsidP="009B1FED">
      <w:pPr>
        <w:pStyle w:val="Default"/>
      </w:pPr>
      <w:r w:rsidRPr="009B1FED">
        <w:t xml:space="preserve">a. investment            b. saving </w:t>
      </w:r>
    </w:p>
    <w:p w:rsidR="00C65F88" w:rsidRPr="009B1FED" w:rsidRDefault="00C65F88" w:rsidP="009B1FED">
      <w:pPr>
        <w:pStyle w:val="Default"/>
        <w:rPr>
          <w:b/>
        </w:rPr>
      </w:pPr>
      <w:r w:rsidRPr="009B1FED">
        <w:rPr>
          <w:b/>
        </w:rPr>
        <w:t xml:space="preserve">c. insurance            </w:t>
      </w:r>
      <w:r w:rsidRPr="009B1FED">
        <w:t xml:space="preserve">d. loan </w:t>
      </w:r>
    </w:p>
    <w:p w:rsidR="00C65F88" w:rsidRPr="009B1FED" w:rsidRDefault="00C65F88" w:rsidP="009B1FED">
      <w:pPr>
        <w:pStyle w:val="Default"/>
      </w:pPr>
      <w:r w:rsidRPr="009B1FED">
        <w:t xml:space="preserve">60. Under ________ insurance, loss of profit policy is called as consequential </w:t>
      </w:r>
    </w:p>
    <w:p w:rsidR="00C65F88" w:rsidRPr="009B1FED" w:rsidRDefault="00C65F88" w:rsidP="009B1FED">
      <w:pPr>
        <w:pStyle w:val="Default"/>
      </w:pPr>
      <w:r w:rsidRPr="009B1FED">
        <w:t xml:space="preserve">Loss policy </w:t>
      </w:r>
    </w:p>
    <w:p w:rsidR="00C65F88" w:rsidRPr="009B1FED" w:rsidRDefault="00C65F88" w:rsidP="009B1FED">
      <w:pPr>
        <w:pStyle w:val="Default"/>
      </w:pPr>
      <w:r w:rsidRPr="009B1FED">
        <w:t xml:space="preserve">a) Marine              b) Property </w:t>
      </w:r>
    </w:p>
    <w:p w:rsidR="00C65F88" w:rsidRPr="009B1FED" w:rsidRDefault="00C65F88" w:rsidP="009B1FED">
      <w:pPr>
        <w:pStyle w:val="Default"/>
      </w:pPr>
      <w:r w:rsidRPr="009B1FED">
        <w:rPr>
          <w:b/>
        </w:rPr>
        <w:t xml:space="preserve">c) Fire                  </w:t>
      </w:r>
      <w:r w:rsidRPr="009B1FED">
        <w:t xml:space="preserve">d) Life </w:t>
      </w:r>
    </w:p>
    <w:p w:rsidR="0063491F" w:rsidRPr="009B1FED" w:rsidRDefault="0063491F" w:rsidP="009B1FED">
      <w:pPr>
        <w:pStyle w:val="Default"/>
      </w:pPr>
    </w:p>
    <w:p w:rsidR="00C65F88" w:rsidRPr="009B1FED" w:rsidRDefault="00C65F88" w:rsidP="009B1FED">
      <w:pPr>
        <w:pStyle w:val="ListParagraph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ANSWER FOR CHOOSE THE CORRECT ANSWER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16.  (A)               31 (A)    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46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A)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2.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17.  (B)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32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D)    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47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3.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18.  (C)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33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D)   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48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A)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(D)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19.  (D)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34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D)                    4 9 (C)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5.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20.  (A)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35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D)                     5 0 (B)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6.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21.  (B)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36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D)                  51 (B)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7.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22.  (D)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37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A)                   52 (B)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8.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23.  (B)                38   (D)                 53 (C)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lastRenderedPageBreak/>
        <w:t>9.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24.  (A)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39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A)                   54 (A)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10.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25.  (D)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40 (</w:t>
      </w:r>
      <w:r w:rsidR="00147CB4" w:rsidRPr="009B1F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)                  55 (A)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11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26.  (B)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41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D)                  56 (C)</w:t>
      </w:r>
    </w:p>
    <w:p w:rsidR="00C65F88" w:rsidRPr="009B1FED" w:rsidRDefault="004A0339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996779" w:rsidRPr="009B1FED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996779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6779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27.  (A)                 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>42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A)                  57 (A)</w:t>
      </w:r>
    </w:p>
    <w:p w:rsidR="00C65F88" w:rsidRPr="009B1FED" w:rsidRDefault="004A0339" w:rsidP="009B1F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13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>28.  (B)                 43 (A)                   58 (B)</w:t>
      </w:r>
    </w:p>
    <w:p w:rsidR="00C65F88" w:rsidRPr="009B1FED" w:rsidRDefault="004A0339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14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>29.  (B)                 44   (C)                 59 (C)</w:t>
      </w:r>
    </w:p>
    <w:p w:rsidR="00C65F88" w:rsidRPr="009B1FED" w:rsidRDefault="004A0339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996779" w:rsidRPr="009B1FED">
        <w:rPr>
          <w:rFonts w:ascii="Times New Roman" w:hAnsi="Times New Roman" w:cs="Times New Roman"/>
          <w:sz w:val="24"/>
          <w:szCs w:val="24"/>
          <w:lang w:val="en-GB"/>
        </w:rPr>
        <w:t>D)</w:t>
      </w:r>
      <w:r w:rsidR="00996779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6779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677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30.  (B)                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>45 (</w:t>
      </w:r>
      <w:r w:rsidR="0099677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A)     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677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60 (C)</w:t>
      </w:r>
    </w:p>
    <w:p w:rsidR="009B1FED" w:rsidRDefault="009B1FED" w:rsidP="009B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C65F88" w:rsidRPr="009B1FED" w:rsidRDefault="00C65F88" w:rsidP="009B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UNIT _V</w:t>
      </w:r>
      <w:r w:rsid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- </w:t>
      </w: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RISK MANAGEMENT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possibility that actual results may differ from predicted results is known as ______________.</w:t>
      </w:r>
    </w:p>
    <w:p w:rsidR="00C65F88" w:rsidRPr="009B1FED" w:rsidRDefault="00C65F88" w:rsidP="009B1FE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</w:t>
      </w:r>
      <w:r w:rsidR="00B754C9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B.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Uncertainty.</w:t>
      </w:r>
    </w:p>
    <w:p w:rsidR="00C65F88" w:rsidRPr="009B1FED" w:rsidRDefault="00C65F88" w:rsidP="009B1FE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Peril.</w:t>
      </w:r>
      <w:r w:rsidR="00B754C9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D.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Hazards.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2. The success of whole process of risk management depends on its ______________.</w:t>
      </w:r>
    </w:p>
    <w:p w:rsidR="00C65F88" w:rsidRPr="009B1FED" w:rsidRDefault="00C65F88" w:rsidP="009B1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Identification</w:t>
      </w:r>
      <w:r w:rsidR="00B754C9"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B.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analysis</w:t>
      </w:r>
    </w:p>
    <w:p w:rsidR="00C65F88" w:rsidRPr="009B1FED" w:rsidRDefault="00B754C9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 .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Assessment of risk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D. 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Evaluation of risk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risk management can be done by ______________.</w:t>
      </w:r>
    </w:p>
    <w:p w:rsidR="00C65F88" w:rsidRPr="009B1FED" w:rsidRDefault="00C65F88" w:rsidP="009B1FE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Insurance</w:t>
      </w:r>
    </w:p>
    <w:p w:rsidR="00C65F88" w:rsidRPr="009B1FED" w:rsidRDefault="00C65F88" w:rsidP="009B1FE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Hedging</w:t>
      </w:r>
    </w:p>
    <w:p w:rsidR="00C65F88" w:rsidRPr="009B1FED" w:rsidRDefault="00C65F88" w:rsidP="009B1FE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Derivatives</w:t>
      </w:r>
    </w:p>
    <w:p w:rsidR="00C65F88" w:rsidRPr="009B1FED" w:rsidRDefault="00C65F88" w:rsidP="009B1FE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All of the above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4.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Management is a subject which falls under ______________.</w:t>
      </w:r>
    </w:p>
    <w:p w:rsidR="00C65F88" w:rsidRPr="009B1FED" w:rsidRDefault="00C65F88" w:rsidP="009B1FE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production</w:t>
      </w:r>
    </w:p>
    <w:p w:rsidR="00C65F88" w:rsidRPr="009B1FED" w:rsidRDefault="00C65F88" w:rsidP="009B1FE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HR</w:t>
      </w:r>
    </w:p>
    <w:p w:rsidR="00C65F88" w:rsidRPr="009B1FED" w:rsidRDefault="00C65F88" w:rsidP="009B1FE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Marketing</w:t>
      </w:r>
    </w:p>
    <w:p w:rsidR="00C65F88" w:rsidRPr="009B1FED" w:rsidRDefault="00C65F88" w:rsidP="009B1FE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finance</w:t>
      </w:r>
    </w:p>
    <w:p w:rsidR="00C65F88" w:rsidRPr="009B1FED" w:rsidRDefault="00B754C9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5.</w:t>
      </w:r>
      <w:r w:rsidR="00C65F88"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first step in risk management process is ______________.</w:t>
      </w:r>
    </w:p>
    <w:p w:rsidR="00C65F88" w:rsidRPr="009B1FED" w:rsidRDefault="00C65F88" w:rsidP="009B1FE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avoidance</w:t>
      </w:r>
    </w:p>
    <w:p w:rsidR="00C65F88" w:rsidRPr="009B1FED" w:rsidRDefault="00C65F88" w:rsidP="009B1FE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Identification</w:t>
      </w:r>
    </w:p>
    <w:p w:rsidR="00C65F88" w:rsidRPr="009B1FED" w:rsidRDefault="00C65F88" w:rsidP="009B1FE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Insurance</w:t>
      </w:r>
    </w:p>
    <w:p w:rsidR="00C65F88" w:rsidRPr="009B1FED" w:rsidRDefault="00C65F88" w:rsidP="009B1FE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Evaluation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6.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Which of the following is the last step in the risk management process?</w:t>
      </w:r>
    </w:p>
    <w:p w:rsidR="00C65F88" w:rsidRPr="009B1FED" w:rsidRDefault="00C65F88" w:rsidP="009B1FE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Insurance</w:t>
      </w:r>
      <w:r w:rsidR="00996779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B. Review</w:t>
      </w:r>
    </w:p>
    <w:p w:rsidR="00C65F88" w:rsidRPr="009B1FED" w:rsidRDefault="00C65F88" w:rsidP="009B1FE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evaluation</w:t>
      </w:r>
      <w:r w:rsidR="00996779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D. Risk retention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7.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retention means ______________</w:t>
      </w:r>
    </w:p>
    <w:p w:rsidR="00C65F88" w:rsidRPr="009B1FED" w:rsidRDefault="00C65F88" w:rsidP="009B1FE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Saving money to pay for the losses</w:t>
      </w:r>
    </w:p>
    <w:p w:rsidR="00C65F88" w:rsidRPr="009B1FED" w:rsidRDefault="00C65F88" w:rsidP="009B1FE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Accepting and agreeing to finance the loss oneself</w:t>
      </w:r>
    </w:p>
    <w:p w:rsidR="00C65F88" w:rsidRPr="009B1FED" w:rsidRDefault="00C65F88" w:rsidP="009B1FE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Not taking up any activity which is risky</w:t>
      </w:r>
    </w:p>
    <w:p w:rsidR="00C65F88" w:rsidRPr="009B1FED" w:rsidRDefault="00C65F88" w:rsidP="009B1FE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Insuring the risk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8.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Pure Risk was grouped ______________.</w:t>
      </w:r>
    </w:p>
    <w:p w:rsidR="00C65F88" w:rsidRPr="009B1FED" w:rsidRDefault="00C65F88" w:rsidP="009B1FE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Property Risk</w:t>
      </w:r>
    </w:p>
    <w:p w:rsidR="00C65F88" w:rsidRPr="009B1FED" w:rsidRDefault="00C65F88" w:rsidP="009B1FE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.Personal Risk</w:t>
      </w:r>
    </w:p>
    <w:p w:rsidR="00C65F88" w:rsidRPr="009B1FED" w:rsidRDefault="00C65F88" w:rsidP="009B1FE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Liability risk</w:t>
      </w:r>
    </w:p>
    <w:p w:rsidR="00C65F88" w:rsidRPr="009B1FED" w:rsidRDefault="00C65F88" w:rsidP="009B1FE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All the above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09.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Management process includes ______________</w:t>
      </w:r>
    </w:p>
    <w:p w:rsidR="00C65F88" w:rsidRPr="009B1FED" w:rsidRDefault="00C65F88" w:rsidP="009B1FE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Analysis</w:t>
      </w:r>
    </w:p>
    <w:p w:rsidR="00C65F88" w:rsidRPr="009B1FED" w:rsidRDefault="00C65F88" w:rsidP="009B1FE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Control</w:t>
      </w:r>
    </w:p>
    <w:p w:rsidR="00C65F88" w:rsidRPr="009B1FED" w:rsidRDefault="00C65F88" w:rsidP="009B1FE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Analysis and Control</w:t>
      </w:r>
    </w:p>
    <w:p w:rsidR="00C65F88" w:rsidRPr="009B1FED" w:rsidRDefault="00C65F88" w:rsidP="009B1FE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Reduction</w:t>
      </w:r>
    </w:p>
    <w:p w:rsidR="00C65F88" w:rsidRPr="009B1FED" w:rsidRDefault="00C65F88" w:rsidP="009B1FED">
      <w:pPr>
        <w:tabs>
          <w:tab w:val="left" w:pos="912"/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10.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foundation for risk Management is provided by ______________</w:t>
      </w:r>
    </w:p>
    <w:p w:rsidR="00C65F88" w:rsidRPr="009B1FED" w:rsidRDefault="00C65F88" w:rsidP="009B1FE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Control</w:t>
      </w:r>
    </w:p>
    <w:p w:rsidR="00C65F88" w:rsidRPr="009B1FED" w:rsidRDefault="00C65F88" w:rsidP="009B1FE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Analysis</w:t>
      </w:r>
    </w:p>
    <w:p w:rsidR="00C65F88" w:rsidRPr="009B1FED" w:rsidRDefault="00C65F88" w:rsidP="009B1FE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Identification</w:t>
      </w:r>
    </w:p>
    <w:p w:rsidR="00C65F88" w:rsidRPr="009B1FED" w:rsidRDefault="00C65F88" w:rsidP="009B1FE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Retention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 xml:space="preserve">11.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Insurance is a risk management technique involving</w:t>
      </w:r>
    </w:p>
    <w:p w:rsidR="00C65F88" w:rsidRPr="009B1FED" w:rsidRDefault="00C65F88" w:rsidP="009B1FE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Retention</w:t>
      </w:r>
    </w:p>
    <w:p w:rsidR="00C65F88" w:rsidRPr="009B1FED" w:rsidRDefault="00C65F88" w:rsidP="009B1FE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Avoidance</w:t>
      </w:r>
    </w:p>
    <w:p w:rsidR="00C65F88" w:rsidRPr="009B1FED" w:rsidRDefault="00C65F88" w:rsidP="009B1FE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Loss Control</w:t>
      </w:r>
    </w:p>
    <w:p w:rsidR="00C65F88" w:rsidRPr="009B1FED" w:rsidRDefault="00C65F88" w:rsidP="009B1FE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Transfer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12.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______________ </w:t>
      </w:r>
      <w:r w:rsidR="00996779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is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risk management methods</w:t>
      </w:r>
    </w:p>
    <w:p w:rsidR="00C65F88" w:rsidRPr="009B1FED" w:rsidRDefault="00C65F88" w:rsidP="009B1FE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Insurance</w:t>
      </w:r>
    </w:p>
    <w:p w:rsidR="00C65F88" w:rsidRPr="009B1FED" w:rsidRDefault="00C65F88" w:rsidP="009B1FE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Hedging</w:t>
      </w:r>
    </w:p>
    <w:p w:rsidR="00C65F88" w:rsidRPr="009B1FED" w:rsidRDefault="00C65F88" w:rsidP="009B1FE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Derivatives</w:t>
      </w:r>
    </w:p>
    <w:p w:rsidR="00C65F88" w:rsidRPr="009B1FED" w:rsidRDefault="00C65F88" w:rsidP="009B1FE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All the above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13.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Cost of risk has the following components ______________.</w:t>
      </w:r>
    </w:p>
    <w:p w:rsidR="00C65F88" w:rsidRPr="009B1FED" w:rsidRDefault="00C65F88" w:rsidP="009B1FE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Cost of Expected Losses and Cost of Control of Loss</w:t>
      </w:r>
    </w:p>
    <w:p w:rsidR="00C65F88" w:rsidRPr="009B1FED" w:rsidRDefault="00C65F88" w:rsidP="009B1FE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Cost of Expected Losses and Cost of Loss Financing</w:t>
      </w:r>
    </w:p>
    <w:p w:rsidR="00C65F88" w:rsidRPr="009B1FED" w:rsidRDefault="00C65F88" w:rsidP="009B1FE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Cost of Control of Loss and Cost of Loss Financing</w:t>
      </w:r>
    </w:p>
    <w:p w:rsidR="00C65F88" w:rsidRPr="009B1FED" w:rsidRDefault="00C65F88" w:rsidP="009B1FE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Cost of Expected Loss, Cost of Control of Loss Cost of Financing, Cost of Residual Uncertainty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14.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process of reducing the level of risky activities firstly affect the frequency of losses is the strategy of ______________.</w:t>
      </w:r>
    </w:p>
    <w:p w:rsidR="00C65F88" w:rsidRPr="009B1FED" w:rsidRDefault="00C65F88" w:rsidP="009B1FE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avoidance</w:t>
      </w:r>
    </w:p>
    <w:p w:rsidR="00C65F88" w:rsidRPr="009B1FED" w:rsidRDefault="00C65F88" w:rsidP="009B1FE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Retention</w:t>
      </w:r>
    </w:p>
    <w:p w:rsidR="00C65F88" w:rsidRPr="009B1FED" w:rsidRDefault="00C65F88" w:rsidP="009B1FE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Hedging</w:t>
      </w:r>
    </w:p>
    <w:p w:rsidR="00C65F88" w:rsidRPr="009B1FED" w:rsidRDefault="00C65F88" w:rsidP="009B1FE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Other contractual risk transfer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15.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Credit Risk is high in case of ______________.</w:t>
      </w:r>
    </w:p>
    <w:p w:rsidR="00C65F88" w:rsidRPr="009B1FED" w:rsidRDefault="00C65F88" w:rsidP="009B1FE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Companies</w:t>
      </w:r>
    </w:p>
    <w:p w:rsidR="00C65F88" w:rsidRPr="009B1FED" w:rsidRDefault="00C65F88" w:rsidP="009B1FE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Partnership</w:t>
      </w:r>
    </w:p>
    <w:p w:rsidR="00C65F88" w:rsidRPr="009B1FED" w:rsidRDefault="00C65F88" w:rsidP="009B1FE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Financial Institutions</w:t>
      </w:r>
    </w:p>
    <w:p w:rsidR="00C65F88" w:rsidRPr="009B1FED" w:rsidRDefault="00C65F88" w:rsidP="009B1FE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None of these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16. </w:t>
      </w:r>
      <w:r w:rsidR="00BC45BB"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Uncertain events are broadly classified as____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_</w:t>
      </w:r>
    </w:p>
    <w:p w:rsidR="00C65F88" w:rsidRPr="009B1FED" w:rsidRDefault="00BC45BB" w:rsidP="009B1FE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Predictable and un predictable</w:t>
      </w:r>
    </w:p>
    <w:p w:rsidR="00C65F88" w:rsidRPr="009B1FED" w:rsidRDefault="00BC45BB" w:rsidP="009B1FE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Possible and impossible </w:t>
      </w:r>
    </w:p>
    <w:p w:rsidR="00C65F88" w:rsidRPr="009B1FED" w:rsidRDefault="00BC45BB" w:rsidP="009B1FE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Natural and artificial      d. rare and continuous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17Risk</w:t>
      </w: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Type of Risk Management are ______________ </w:t>
      </w:r>
    </w:p>
    <w:p w:rsidR="00C65F88" w:rsidRPr="009B1FED" w:rsidRDefault="00C65F88" w:rsidP="009B1FE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Retention, Risk Analysis, Risk Financing</w:t>
      </w:r>
    </w:p>
    <w:p w:rsidR="00C65F88" w:rsidRPr="009B1FED" w:rsidRDefault="00C65F88" w:rsidP="009B1FE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Analysis, Risk Control, Risk Financing</w:t>
      </w:r>
    </w:p>
    <w:p w:rsidR="00C65F88" w:rsidRPr="009B1FED" w:rsidRDefault="00C65F88" w:rsidP="009B1FE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Control, Risk Retention, Risk Avoidance</w:t>
      </w:r>
    </w:p>
    <w:p w:rsidR="00C65F88" w:rsidRPr="009B1FED" w:rsidRDefault="00C65F88" w:rsidP="009B1FE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Analysis, Risk Control, Risk Financing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18.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Risks which have some financial impact from the part of risk management are ______________</w:t>
      </w:r>
    </w:p>
    <w:p w:rsidR="00C65F88" w:rsidRPr="009B1FED" w:rsidRDefault="00C65F88" w:rsidP="009B1FE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Dynamic and Speculative Risk</w:t>
      </w:r>
    </w:p>
    <w:p w:rsidR="00C65F88" w:rsidRPr="009B1FED" w:rsidRDefault="00C65F88" w:rsidP="009B1FE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Pure and Speculative Risk</w:t>
      </w:r>
    </w:p>
    <w:p w:rsidR="00C65F88" w:rsidRPr="009B1FED" w:rsidRDefault="00C65F88" w:rsidP="009B1FE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Pure and Static Risk</w:t>
      </w:r>
    </w:p>
    <w:p w:rsidR="00C65F88" w:rsidRPr="009B1FED" w:rsidRDefault="00C65F88" w:rsidP="009B1FE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Personal and Static Risk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19.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measures aimed at avoiding, eliminating or reducing the chances of loss producing events is covered by ______________.</w:t>
      </w:r>
    </w:p>
    <w:p w:rsidR="00C65F88" w:rsidRPr="009B1FED" w:rsidRDefault="00C65F88" w:rsidP="009B1FE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Avoidance</w:t>
      </w:r>
    </w:p>
    <w:p w:rsidR="00C65F88" w:rsidRPr="009B1FED" w:rsidRDefault="00C65F88" w:rsidP="009B1FE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Control</w:t>
      </w:r>
    </w:p>
    <w:p w:rsidR="00C65F88" w:rsidRPr="009B1FED" w:rsidRDefault="00C65F88" w:rsidP="009B1FE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Evaluation</w:t>
      </w:r>
    </w:p>
    <w:p w:rsidR="00C65F88" w:rsidRPr="009B1FED" w:rsidRDefault="00C65F88" w:rsidP="009B1FE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Financing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20.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Risks which have some financial impact from the part of risk management are ______________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Dynamic and Speculative Risk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 .Pure and Speculative Risk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</w:t>
      </w:r>
      <w:r w:rsidR="001D4AE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Pure and Static Risk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</w:t>
      </w:r>
      <w:r w:rsidR="00B754C9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.Personal and Static Risk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21. Most of the </w:t>
      </w:r>
      <w:r w:rsidR="001D4AE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organizations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are mainly concerned with managing 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 .personal risk</w:t>
      </w:r>
      <w:r w:rsidR="001D4AE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D4AE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 Pure risk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1D4AE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Speculative risk</w:t>
      </w:r>
      <w:r w:rsidR="001D4AE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None of the above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 xml:space="preserve">22.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methods of risk management are ______________.</w:t>
      </w:r>
    </w:p>
    <w:p w:rsidR="00C65F88" w:rsidRPr="009B1FED" w:rsidRDefault="00C65F88" w:rsidP="009B1FE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Loss Control</w:t>
      </w:r>
    </w:p>
    <w:p w:rsidR="00C65F88" w:rsidRPr="009B1FED" w:rsidRDefault="00C65F88" w:rsidP="009B1FE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Loss Financing</w:t>
      </w:r>
    </w:p>
    <w:p w:rsidR="00C65F88" w:rsidRPr="009B1FED" w:rsidRDefault="00C65F88" w:rsidP="009B1FE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Internal Risk Reduction</w:t>
      </w:r>
    </w:p>
    <w:p w:rsidR="00C65F88" w:rsidRPr="009B1FED" w:rsidRDefault="00C65F88" w:rsidP="009B1FE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All of the above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23.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Which of the following helps in risk improvement?</w:t>
      </w:r>
    </w:p>
    <w:p w:rsidR="00C65F88" w:rsidRPr="009B1FED" w:rsidRDefault="00C65F88" w:rsidP="009B1FE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Fire brigade</w:t>
      </w:r>
    </w:p>
    <w:p w:rsidR="00C65F88" w:rsidRPr="009B1FED" w:rsidRDefault="00C65F88" w:rsidP="009B1FE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Salvage corps</w:t>
      </w:r>
    </w:p>
    <w:p w:rsidR="00C65F88" w:rsidRPr="009B1FED" w:rsidRDefault="00C65F88" w:rsidP="009B1FE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Engineers who survey property to be insured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24</w:t>
      </w: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Which of the following helps in risk improvement?</w:t>
      </w:r>
    </w:p>
    <w:p w:rsidR="00C65F88" w:rsidRPr="009B1FED" w:rsidRDefault="00C65F88" w:rsidP="009B1FE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Fire brigade</w:t>
      </w:r>
    </w:p>
    <w:p w:rsidR="00C65F88" w:rsidRPr="009B1FED" w:rsidRDefault="00C65F88" w:rsidP="009B1FE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Salvage corps</w:t>
      </w:r>
    </w:p>
    <w:p w:rsidR="00C65F88" w:rsidRPr="009B1FED" w:rsidRDefault="00C65F88" w:rsidP="009B1FE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Engineers who survey property to be insured</w:t>
      </w:r>
    </w:p>
    <w:p w:rsidR="00C65F88" w:rsidRPr="009B1FED" w:rsidRDefault="00C65F88" w:rsidP="009B1FE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Ambulance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25.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of premature death is a ______________.</w:t>
      </w:r>
    </w:p>
    <w:p w:rsidR="00C65F88" w:rsidRPr="009B1FED" w:rsidRDefault="00C65F88" w:rsidP="009B1FE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Financial Risk</w:t>
      </w:r>
    </w:p>
    <w:p w:rsidR="00C65F88" w:rsidRPr="009B1FED" w:rsidRDefault="00C65F88" w:rsidP="009B1FE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Dynamic Risk</w:t>
      </w:r>
    </w:p>
    <w:p w:rsidR="00C65F88" w:rsidRPr="009B1FED" w:rsidRDefault="00C65F88" w:rsidP="009B1FE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Subjective Risk</w:t>
      </w:r>
    </w:p>
    <w:p w:rsidR="00C65F88" w:rsidRPr="009B1FED" w:rsidRDefault="00C65F88" w:rsidP="009B1FE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Personal Risk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26</w:t>
      </w:r>
      <w:r w:rsidR="00B754C9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 All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dynamic risks are ______________.</w:t>
      </w:r>
    </w:p>
    <w:p w:rsidR="00C65F88" w:rsidRPr="009B1FED" w:rsidRDefault="00C65F88" w:rsidP="009B1FE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predictable</w:t>
      </w:r>
    </w:p>
    <w:p w:rsidR="00C65F88" w:rsidRPr="009B1FED" w:rsidRDefault="00C65F88" w:rsidP="009B1FE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Unpredictable</w:t>
      </w:r>
    </w:p>
    <w:p w:rsidR="00C65F88" w:rsidRPr="009B1FED" w:rsidRDefault="00C65F88" w:rsidP="009B1FE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Possibility</w:t>
      </w:r>
    </w:p>
    <w:p w:rsidR="00C65F88" w:rsidRPr="009B1FED" w:rsidRDefault="00C65F88" w:rsidP="009B1FE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Judgement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27.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risk management which refers to the identification of pure risk faced by an individual or family is ______________.</w:t>
      </w:r>
    </w:p>
    <w:p w:rsidR="00C65F88" w:rsidRPr="009B1FED" w:rsidRDefault="00C65F88" w:rsidP="009B1FE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Corporate</w:t>
      </w:r>
    </w:p>
    <w:p w:rsidR="00C65F88" w:rsidRPr="009B1FED" w:rsidRDefault="00C65F88" w:rsidP="009B1FE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Individual</w:t>
      </w:r>
    </w:p>
    <w:p w:rsidR="00C65F88" w:rsidRPr="009B1FED" w:rsidRDefault="00C65F88" w:rsidP="009B1FE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Joint Stock Companies</w:t>
      </w:r>
    </w:p>
    <w:p w:rsidR="00C65F88" w:rsidRPr="009B1FED" w:rsidRDefault="00C65F88" w:rsidP="009B1FE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Partnership </w:t>
      </w:r>
      <w:r w:rsidR="00B554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Firm    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28.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Dynamic risks are closely related to ______________.</w:t>
      </w:r>
    </w:p>
    <w:p w:rsidR="00C65F88" w:rsidRPr="009B1FED" w:rsidRDefault="00C65F88" w:rsidP="009B1FE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Speculative risks</w:t>
      </w:r>
    </w:p>
    <w:p w:rsidR="00C65F88" w:rsidRPr="009B1FED" w:rsidRDefault="00C65F88" w:rsidP="009B1FE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Static Risks</w:t>
      </w:r>
    </w:p>
    <w:p w:rsidR="00C65F88" w:rsidRPr="009B1FED" w:rsidRDefault="00C65F88" w:rsidP="009B1FE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Personal Risks</w:t>
      </w:r>
    </w:p>
    <w:p w:rsidR="00C65F88" w:rsidRPr="009B1FED" w:rsidRDefault="00C65F88" w:rsidP="009B1FE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Particular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29The number of prime elements of risk analysis is ______________.</w:t>
      </w:r>
    </w:p>
    <w:p w:rsidR="00C65F88" w:rsidRPr="009B1FED" w:rsidRDefault="00C65F88" w:rsidP="009B1FE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one</w:t>
      </w:r>
    </w:p>
    <w:p w:rsidR="00C65F88" w:rsidRPr="009B1FED" w:rsidRDefault="00C65F88" w:rsidP="009B1FE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Two</w:t>
      </w:r>
    </w:p>
    <w:p w:rsidR="00C65F88" w:rsidRPr="009B1FED" w:rsidRDefault="00C65F88" w:rsidP="009B1FE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Three</w:t>
      </w:r>
    </w:p>
    <w:p w:rsidR="00C65F88" w:rsidRPr="009B1FED" w:rsidRDefault="00C65F88" w:rsidP="009B1FE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Four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30.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identification analysis and economic control of </w:t>
      </w:r>
      <w:r w:rsidR="00B554D5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that risk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 can threaten the assets or earning capacity of an enterprise is known as ______________.</w:t>
      </w:r>
    </w:p>
    <w:p w:rsidR="00C65F88" w:rsidRPr="009B1FED" w:rsidRDefault="00C65F88" w:rsidP="009B1FE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Business Management</w:t>
      </w:r>
    </w:p>
    <w:p w:rsidR="00C65F88" w:rsidRPr="009B1FED" w:rsidRDefault="00C65F88" w:rsidP="009B1FE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Management</w:t>
      </w:r>
    </w:p>
    <w:p w:rsidR="00C65F88" w:rsidRPr="009B1FED" w:rsidRDefault="00C65F88" w:rsidP="009B1FE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Financial Management</w:t>
      </w:r>
    </w:p>
    <w:p w:rsidR="00C65F88" w:rsidRPr="009B1FED" w:rsidRDefault="00C65F88" w:rsidP="009B1FE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Strategic Management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31. Risk of premature death is a 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A. Personal risk 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Financial risk 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property risk</w:t>
      </w:r>
    </w:p>
    <w:p w:rsidR="00C65F88" w:rsidRPr="009B1FED" w:rsidRDefault="00C65F88" w:rsidP="009B1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 Liability 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32.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management information is not useful in one of the following ______________.</w:t>
      </w:r>
    </w:p>
    <w:p w:rsidR="00C65F88" w:rsidRPr="009B1FED" w:rsidRDefault="00C65F88" w:rsidP="009B1FE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Reporting</w:t>
      </w:r>
    </w:p>
    <w:p w:rsidR="00C65F88" w:rsidRPr="009B1FED" w:rsidRDefault="00C65F88" w:rsidP="009B1FE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lastRenderedPageBreak/>
        <w:t>Hedging</w:t>
      </w:r>
    </w:p>
    <w:p w:rsidR="00C65F88" w:rsidRPr="009B1FED" w:rsidRDefault="00C65F88" w:rsidP="009B1FE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Claim adjustment process reviews</w:t>
      </w:r>
    </w:p>
    <w:p w:rsidR="00C65F88" w:rsidRPr="009B1FED" w:rsidRDefault="00C65F88" w:rsidP="009B1FE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Derivatives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33</w:t>
      </w: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Which of the following types of risks best meets the requirements for being insurable by private insurers?</w:t>
      </w:r>
    </w:p>
    <w:p w:rsidR="00C65F88" w:rsidRPr="009B1FED" w:rsidRDefault="00C65F88" w:rsidP="009B1FE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market risks</w:t>
      </w:r>
    </w:p>
    <w:p w:rsidR="00C65F88" w:rsidRPr="009B1FED" w:rsidRDefault="00C65F88" w:rsidP="009B1FE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property risks</w:t>
      </w:r>
    </w:p>
    <w:p w:rsidR="00C65F88" w:rsidRPr="009B1FED" w:rsidRDefault="00C65F88" w:rsidP="009B1FE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financial risks</w:t>
      </w:r>
    </w:p>
    <w:p w:rsidR="00C65F88" w:rsidRPr="009B1FED" w:rsidRDefault="00C65F88" w:rsidP="009B1FE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political risks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34.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and Premium are fixed on the basis of ______________.</w:t>
      </w:r>
    </w:p>
    <w:p w:rsidR="00C65F88" w:rsidRPr="009B1FED" w:rsidRDefault="00C65F88" w:rsidP="009B1FE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strategic Methods</w:t>
      </w:r>
    </w:p>
    <w:p w:rsidR="00C65F88" w:rsidRPr="009B1FED" w:rsidRDefault="00C65F88" w:rsidP="009B1FE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Survey Methods</w:t>
      </w:r>
    </w:p>
    <w:p w:rsidR="00C65F88" w:rsidRPr="009B1FED" w:rsidRDefault="00C65F88" w:rsidP="009B1FE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Scientific Methods</w:t>
      </w:r>
    </w:p>
    <w:p w:rsidR="00C65F88" w:rsidRPr="009B1FED" w:rsidRDefault="00C65F88" w:rsidP="009B1FE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Probability Methods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35.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Medical Expenses Risk Comes under?</w:t>
      </w:r>
    </w:p>
    <w:p w:rsidR="00C65F88" w:rsidRPr="009B1FED" w:rsidRDefault="00C65F88" w:rsidP="009B1FE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Business Risk</w:t>
      </w:r>
    </w:p>
    <w:p w:rsidR="00C65F88" w:rsidRPr="009B1FED" w:rsidRDefault="00C65F88" w:rsidP="009B1FE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Price Risk</w:t>
      </w:r>
    </w:p>
    <w:p w:rsidR="00C65F88" w:rsidRPr="009B1FED" w:rsidRDefault="00C65F88" w:rsidP="009B1FE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Credit Risk</w:t>
      </w:r>
    </w:p>
    <w:p w:rsidR="00C65F88" w:rsidRPr="009B1FED" w:rsidRDefault="00C65F88" w:rsidP="009B1FE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Personal Risk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36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 risk manager should report to ______________</w:t>
      </w:r>
    </w:p>
    <w:p w:rsidR="00C65F88" w:rsidRPr="009B1FED" w:rsidRDefault="00C65F88" w:rsidP="009B1FE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Managing Director</w:t>
      </w:r>
    </w:p>
    <w:p w:rsidR="00C65F88" w:rsidRPr="009B1FED" w:rsidRDefault="00C65F88" w:rsidP="009B1FE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Company Secretary</w:t>
      </w:r>
    </w:p>
    <w:p w:rsidR="00C65F88" w:rsidRPr="009B1FED" w:rsidRDefault="00C65F88" w:rsidP="009B1FE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Supervisor</w:t>
      </w:r>
    </w:p>
    <w:p w:rsidR="00C65F88" w:rsidRPr="009B1FED" w:rsidRDefault="00C65F88" w:rsidP="009B1FE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Manager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37.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Risk Evaluation breaks in</w:t>
      </w:r>
      <w:r w:rsidR="001D4AE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to two parts.</w:t>
      </w:r>
      <w:r w:rsidR="001D4AEC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They are ______________</w:t>
      </w:r>
    </w:p>
    <w:p w:rsidR="00C65F88" w:rsidRPr="009B1FED" w:rsidRDefault="00C65F88" w:rsidP="009B1FE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cause of loss and its affects</w:t>
      </w:r>
    </w:p>
    <w:p w:rsidR="00C65F88" w:rsidRPr="009B1FED" w:rsidRDefault="00C65F88" w:rsidP="009B1FE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The probability of loss occurring and its severity</w:t>
      </w:r>
    </w:p>
    <w:p w:rsidR="00C65F88" w:rsidRPr="009B1FED" w:rsidRDefault="00C65F88" w:rsidP="009B1FE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loss due to any reasons</w:t>
      </w:r>
    </w:p>
    <w:p w:rsidR="00C65F88" w:rsidRPr="009B1FED" w:rsidRDefault="00C65F88" w:rsidP="009B1FE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risk and return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38.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management is concerned with ______________.</w:t>
      </w:r>
    </w:p>
    <w:p w:rsidR="00C65F88" w:rsidRPr="009B1FED" w:rsidRDefault="00C65F88" w:rsidP="009B1FE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Planning</w:t>
      </w:r>
    </w:p>
    <w:p w:rsidR="00C65F88" w:rsidRPr="009B1FED" w:rsidRDefault="00C65F88" w:rsidP="009B1FE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Arranging and controlling of activities</w:t>
      </w:r>
    </w:p>
    <w:p w:rsidR="00C65F88" w:rsidRPr="009B1FED" w:rsidRDefault="00C65F88" w:rsidP="009B1FE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Managing of funds</w:t>
      </w:r>
    </w:p>
    <w:p w:rsidR="00C65F88" w:rsidRPr="009B1FED" w:rsidRDefault="00C65F88" w:rsidP="009B1FE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Planning, arranging and controlling of activities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39</w:t>
      </w:r>
      <w:r w:rsidR="00B754C9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 That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 helps to determine the accuracy and relevance of risk at each stage to which an organization is exposed is known as ______________.</w:t>
      </w:r>
    </w:p>
    <w:p w:rsidR="00C65F88" w:rsidRPr="009B1FED" w:rsidRDefault="00C65F88" w:rsidP="009B1FE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Principle of Identification</w:t>
      </w:r>
    </w:p>
    <w:p w:rsidR="00C65F88" w:rsidRPr="009B1FED" w:rsidRDefault="00C65F88" w:rsidP="009B1FE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Principle of Risk Analysis</w:t>
      </w:r>
    </w:p>
    <w:p w:rsidR="00C65F88" w:rsidRPr="009B1FED" w:rsidRDefault="00C65F88" w:rsidP="009B1FE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Principle of Assessment Risk</w:t>
      </w:r>
    </w:p>
    <w:p w:rsidR="00C65F88" w:rsidRPr="009B1FED" w:rsidRDefault="00C65F88" w:rsidP="009B1FE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Principle of Corrective Decision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40.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Which of the following steps in the risk management process helps in determining sum insured under policies?</w:t>
      </w:r>
    </w:p>
    <w:p w:rsidR="00C65F88" w:rsidRPr="009B1FED" w:rsidRDefault="00C65F88" w:rsidP="009B1FE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identification</w:t>
      </w:r>
    </w:p>
    <w:p w:rsidR="00C65F88" w:rsidRPr="009B1FED" w:rsidRDefault="00C65F88" w:rsidP="009B1FE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Retention</w:t>
      </w:r>
    </w:p>
    <w:p w:rsidR="00C65F88" w:rsidRPr="009B1FED" w:rsidRDefault="00C65F88" w:rsidP="009B1FE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Evaluation</w:t>
      </w:r>
    </w:p>
    <w:p w:rsidR="00C65F88" w:rsidRPr="009B1FED" w:rsidRDefault="00C65F88" w:rsidP="009B1FE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Transfer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41. A person who is risk averse ______________</w:t>
      </w:r>
    </w:p>
    <w:p w:rsidR="00C65F88" w:rsidRPr="009B1FED" w:rsidRDefault="00C65F88" w:rsidP="009B1FE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accepts the risk no matter what</w:t>
      </w:r>
    </w:p>
    <w:p w:rsidR="00C65F88" w:rsidRPr="009B1FED" w:rsidRDefault="00C65F88" w:rsidP="009B1FE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do not accept the risk as a loss hurts them more than gain benefits them</w:t>
      </w:r>
    </w:p>
    <w:p w:rsidR="00C65F88" w:rsidRPr="009B1FED" w:rsidRDefault="00C65F88" w:rsidP="009B1FE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tries to control the loss</w:t>
      </w:r>
    </w:p>
    <w:p w:rsidR="00C65F88" w:rsidRPr="009B1FED" w:rsidRDefault="00C65F88" w:rsidP="009B1FE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avoids insurance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42.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means ______________</w:t>
      </w:r>
    </w:p>
    <w:p w:rsidR="00C65F88" w:rsidRPr="009B1FED" w:rsidRDefault="001D4AEC" w:rsidP="009B1FE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E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conomy</w:t>
      </w:r>
    </w:p>
    <w:p w:rsidR="00C65F88" w:rsidRPr="009B1FED" w:rsidRDefault="00C65F88" w:rsidP="009B1FE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possibility of loss</w:t>
      </w:r>
    </w:p>
    <w:p w:rsidR="00C65F88" w:rsidRPr="009B1FED" w:rsidRDefault="00C65F88" w:rsidP="009B1FE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.reduction of anxiety</w:t>
      </w:r>
    </w:p>
    <w:p w:rsidR="00C65F88" w:rsidRPr="009B1FED" w:rsidRDefault="00C65F88" w:rsidP="009B1FE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. meeting externally imposed obligations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43.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 person who dislikes risk is known as ______________</w:t>
      </w:r>
    </w:p>
    <w:p w:rsidR="00C65F88" w:rsidRPr="009B1FED" w:rsidRDefault="00C65F88" w:rsidP="009B1FE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lover</w:t>
      </w:r>
    </w:p>
    <w:p w:rsidR="00C65F88" w:rsidRPr="009B1FED" w:rsidRDefault="00C65F88" w:rsidP="009B1FE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Averse</w:t>
      </w:r>
    </w:p>
    <w:p w:rsidR="00C65F88" w:rsidRPr="009B1FED" w:rsidRDefault="00C65F88" w:rsidP="009B1FE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Neutral</w:t>
      </w:r>
    </w:p>
    <w:p w:rsidR="00C65F88" w:rsidRPr="009B1FED" w:rsidRDefault="00C65F88" w:rsidP="009B1FE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Insurer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44.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two Aspects of risk Managers are ______________</w:t>
      </w:r>
    </w:p>
    <w:p w:rsidR="00C65F88" w:rsidRPr="009B1FED" w:rsidRDefault="00C65F88" w:rsidP="009B1FE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Record keeping and reporting of the activities</w:t>
      </w:r>
    </w:p>
    <w:p w:rsidR="00C65F88" w:rsidRPr="009B1FED" w:rsidRDefault="00C65F88" w:rsidP="009B1FE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Maintaining accounts and reporting</w:t>
      </w:r>
    </w:p>
    <w:p w:rsidR="00C65F88" w:rsidRPr="009B1FED" w:rsidRDefault="00C65F88" w:rsidP="009B1FE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Carry out analysis and control</w:t>
      </w:r>
    </w:p>
    <w:p w:rsidR="00C65F88" w:rsidRPr="009B1FED" w:rsidRDefault="00C65F88" w:rsidP="009B1FE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Marketing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45.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The type of reinsurance that forms individual large losses of risk is called as ______________.</w:t>
      </w:r>
    </w:p>
    <w:p w:rsidR="00C65F88" w:rsidRPr="009B1FED" w:rsidRDefault="00C65F88" w:rsidP="009B1FE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Proportional quota share</w:t>
      </w:r>
    </w:p>
    <w:p w:rsidR="00C65F88" w:rsidRPr="009B1FED" w:rsidRDefault="00C65F88" w:rsidP="009B1FE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Excess of loss per event basis</w:t>
      </w:r>
    </w:p>
    <w:p w:rsidR="00C65F88" w:rsidRPr="009B1FED" w:rsidRDefault="001D4AEC" w:rsidP="009B1FE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</w:t>
      </w:r>
      <w:r w:rsidR="00C65F88"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Stop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loss.  D Facu8lty</w:t>
      </w:r>
    </w:p>
    <w:p w:rsidR="00C65F88" w:rsidRPr="009B1FED" w:rsidRDefault="00C65F88" w:rsidP="009B1FE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Facultative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46.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That which are not independent parts of the whole risk management process are ______________.</w:t>
      </w:r>
    </w:p>
    <w:p w:rsidR="00C65F88" w:rsidRPr="009B1FED" w:rsidRDefault="00C65F88" w:rsidP="009B1FE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Control and Risk Financing</w:t>
      </w:r>
    </w:p>
    <w:p w:rsidR="00C65F88" w:rsidRPr="009B1FED" w:rsidRDefault="00C65F88" w:rsidP="009B1FE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Retention and Risk Analysis</w:t>
      </w:r>
    </w:p>
    <w:p w:rsidR="00C65F88" w:rsidRPr="009B1FED" w:rsidRDefault="00C65F88" w:rsidP="009B1FE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Retention and Risk Financing</w:t>
      </w:r>
    </w:p>
    <w:p w:rsidR="00C65F88" w:rsidRPr="009B1FED" w:rsidRDefault="00C65F88" w:rsidP="009B1FE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Risk Analysis and Risk Control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47.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That which helps to determine the accuracy and relevance of risk at each stage to which an organization is exposed is known as ______________.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A.Principle of Identification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B.Principle of Risk Analysis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C.Principle of Assessment Risk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48.Which of the following helps in risk improvement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A. Ambulance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B, salvage crops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C Fire brigade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 .Engineers who survey property to be insured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49</w:t>
      </w:r>
      <w:r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 Relative variation of actual loss from expected loss is called………</w:t>
      </w: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Subjective 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B. Objective 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Actual loss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Expected loss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50. Risk is measurable……..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Loss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Profit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c. Uncertainty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None of the above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51. …………. Refers to a situation where outcome is not certain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Uncertainty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Loss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Insurance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None of the above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52. If any risk is concerned with financial loss, it is termed as………..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Business 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Business loss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C. Financial 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Insurable claim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53. ______ another name of fundamental risk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A. Systematic risk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 interest risk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.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 xml:space="preserve">Group 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 Loss 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54. Pure risk situation are those where there is possibility of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A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. Loss or no loss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Loss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C.Variation</w:t>
      </w:r>
    </w:p>
    <w:p w:rsidR="00C65F88" w:rsidRPr="009B1FED" w:rsidRDefault="00C65F88" w:rsidP="009B1FED">
      <w:pPr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None of the above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55. Speculative rik is a situation in which _____is possible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Loss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Profit </w:t>
      </w:r>
    </w:p>
    <w:p w:rsidR="00C65F88" w:rsidRPr="009B1FED" w:rsidRDefault="00C65F88" w:rsidP="009B1FED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.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Either a profit or loss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None of the above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56.  In static risk___</w:t>
      </w:r>
    </w:p>
    <w:p w:rsidR="00C65F88" w:rsidRPr="009B1FED" w:rsidRDefault="00C65F88" w:rsidP="009B1FED">
      <w:pPr>
        <w:pStyle w:val="ListParagraph"/>
        <w:numPr>
          <w:ilvl w:val="0"/>
          <w:numId w:val="6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Loss cannot predicted</w:t>
      </w:r>
    </w:p>
    <w:p w:rsidR="00C65F88" w:rsidRPr="009B1FED" w:rsidRDefault="00C65F88" w:rsidP="009B1FED">
      <w:pPr>
        <w:pStyle w:val="ListParagraph"/>
        <w:numPr>
          <w:ilvl w:val="0"/>
          <w:numId w:val="6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Losses can  predicted</w:t>
      </w:r>
    </w:p>
    <w:p w:rsidR="00C65F88" w:rsidRPr="009B1FED" w:rsidRDefault="00C65F88" w:rsidP="009B1FED">
      <w:pPr>
        <w:pStyle w:val="ListParagraph"/>
        <w:numPr>
          <w:ilvl w:val="0"/>
          <w:numId w:val="6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Losses are not easily  predictable </w:t>
      </w:r>
    </w:p>
    <w:p w:rsidR="00C65F88" w:rsidRPr="009B1FED" w:rsidRDefault="00C65F88" w:rsidP="009B1FED">
      <w:pPr>
        <w:pStyle w:val="ListParagraph"/>
        <w:numPr>
          <w:ilvl w:val="0"/>
          <w:numId w:val="6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None of the above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57.  Risk which can be measured using numerical scale are known as 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A. Quantifiable risk</w:t>
      </w:r>
      <w:r w:rsid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Static risk </w:t>
      </w:r>
      <w:r w:rsid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c. D. Dynamic risk</w:t>
      </w:r>
      <w:r w:rsid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Speculative risk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58. ___ is the an example for personal risk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A. Business risk</w:t>
      </w:r>
      <w:r w:rsid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B. Fire occurred in business premises</w:t>
      </w:r>
      <w:r w:rsid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</w:t>
      </w: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Risk of premature death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above None of the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59</w:t>
      </w:r>
      <w:ins w:id="0" w:author="Unknown">
        <w:r w:rsidRPr="009B1FED">
          <w:rPr>
            <w:rFonts w:ascii="Times New Roman" w:eastAsia="Times New Roman" w:hAnsi="Times New Roman" w:cs="Times New Roman"/>
            <w:bCs/>
            <w:sz w:val="24"/>
            <w:szCs w:val="24"/>
            <w:lang w:eastAsia="en-IN"/>
          </w:rPr>
          <w:t xml:space="preserve">. </w:t>
        </w:r>
      </w:ins>
      <w:r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Property damaged because of earthquake is…………risk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Risk for general insurance </w:t>
      </w:r>
      <w:r w:rsid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Non insurable 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c. Property risk </w:t>
      </w:r>
      <w:r w:rsid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</w:t>
      </w: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None of the above</w:t>
      </w:r>
    </w:p>
    <w:p w:rsidR="00C65F88" w:rsidRPr="009B1FED" w:rsidRDefault="00C65F88" w:rsidP="009B1FE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60. Spreading of risk otherwise termed as……….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a. Shifting of 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Acceptance of 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Reduction of risk </w:t>
      </w:r>
    </w:p>
    <w:p w:rsidR="00C65F88" w:rsidRPr="009B1FED" w:rsidRDefault="00C65F88" w:rsidP="009B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FED">
        <w:rPr>
          <w:rFonts w:ascii="Times New Roman" w:eastAsia="Times New Roman" w:hAnsi="Times New Roman" w:cs="Times New Roman"/>
          <w:sz w:val="24"/>
          <w:szCs w:val="24"/>
          <w:lang w:eastAsia="en-IN"/>
        </w:rPr>
        <w:t>d. Spreading of risk</w:t>
      </w:r>
    </w:p>
    <w:p w:rsidR="00C65F88" w:rsidRPr="009B1FED" w:rsidRDefault="00C65F88" w:rsidP="009B1FED">
      <w:pPr>
        <w:pStyle w:val="ListParagraph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ANSWER FOR CHOOSE THE CORRECT ANSWER</w:t>
      </w:r>
    </w:p>
    <w:p w:rsidR="00C65F88" w:rsidRPr="009B1FED" w:rsidRDefault="00E87219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1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(A)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>16.  (A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)               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31 (</w:t>
      </w:r>
      <w:r w:rsidR="0063491F" w:rsidRPr="009B1FED">
        <w:rPr>
          <w:rFonts w:ascii="Times New Roman" w:hAnsi="Times New Roman" w:cs="Times New Roman"/>
          <w:i/>
          <w:sz w:val="24"/>
          <w:szCs w:val="24"/>
          <w:lang w:val="en-GB"/>
        </w:rPr>
        <w:t>A)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46 (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A)</w:t>
      </w:r>
    </w:p>
    <w:p w:rsidR="00C65F88" w:rsidRPr="009B1FED" w:rsidRDefault="00E87219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>2  (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A)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17.  (D)              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</w:t>
      </w:r>
      <w:r w:rsidR="00B754C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3491F" w:rsidRPr="009B1FED">
        <w:rPr>
          <w:rFonts w:ascii="Times New Roman" w:hAnsi="Times New Roman" w:cs="Times New Roman"/>
          <w:i/>
          <w:sz w:val="24"/>
          <w:szCs w:val="24"/>
          <w:lang w:val="en-GB"/>
        </w:rPr>
        <w:t>32 (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B)                     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47 (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B)</w:t>
      </w:r>
    </w:p>
    <w:p w:rsidR="00C65F88" w:rsidRPr="009B1FED" w:rsidRDefault="00B754C9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>3 (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D)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18.  (B)               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3491F" w:rsidRPr="009B1FED">
        <w:rPr>
          <w:rFonts w:ascii="Times New Roman" w:hAnsi="Times New Roman" w:cs="Times New Roman"/>
          <w:i/>
          <w:sz w:val="24"/>
          <w:szCs w:val="24"/>
          <w:lang w:val="en-GB"/>
        </w:rPr>
        <w:t>33 (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B                      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48 (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D)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>4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(B)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19.  (C)               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</w:t>
      </w:r>
      <w:r w:rsidR="00B754C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>34 (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C)                    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4 9 (B)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(B)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20.  (B)                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</w:t>
      </w:r>
      <w:r w:rsidR="00B754C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>35 (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D)                  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50 (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>C)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A)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21.  (B)              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754C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i/>
          <w:sz w:val="24"/>
          <w:szCs w:val="24"/>
          <w:lang w:val="en-GB"/>
        </w:rPr>
        <w:t>36 (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>C)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E87219" w:rsidRPr="009B1F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i/>
          <w:sz w:val="24"/>
          <w:szCs w:val="24"/>
          <w:lang w:val="en-GB"/>
        </w:rPr>
        <w:t>51 (A)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7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22.  (D)      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54C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37 (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52 (C)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8.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23.  (C)      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B754C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38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(D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53 (C)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24.  (C)       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54C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54C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39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B)           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54 (A)</w:t>
      </w:r>
    </w:p>
    <w:p w:rsidR="00C65F88" w:rsidRPr="009B1FED" w:rsidRDefault="0063491F" w:rsidP="009B1FED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10.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25.  (A)       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54C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40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55 (C)</w:t>
      </w:r>
    </w:p>
    <w:p w:rsidR="00C65F88" w:rsidRPr="009B1FED" w:rsidRDefault="00E87219" w:rsidP="009B1F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11 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D)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26.  (A)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54C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>41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B)  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56 (B)</w:t>
      </w:r>
    </w:p>
    <w:p w:rsidR="00C65F88" w:rsidRPr="009B1FED" w:rsidRDefault="00E87219" w:rsidP="009B1F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12 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D)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27.  (B)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B754C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>42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B)   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57 (A)</w:t>
      </w:r>
    </w:p>
    <w:p w:rsidR="00C65F88" w:rsidRPr="009B1FED" w:rsidRDefault="00AE7CB7" w:rsidP="009B1F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13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(D)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28.  (A)        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54C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43 (B)            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58 (C)</w:t>
      </w:r>
    </w:p>
    <w:p w:rsidR="00C65F88" w:rsidRPr="009B1FED" w:rsidRDefault="00AE7CB7" w:rsidP="009B1F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14 (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491F" w:rsidRPr="009B1FE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29.  (B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)                    </w:t>
      </w:r>
      <w:r w:rsidR="00B754C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>44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A)                  </w:t>
      </w:r>
      <w:r w:rsidR="00E8721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59 (C)</w:t>
      </w:r>
    </w:p>
    <w:p w:rsidR="00C65F88" w:rsidRPr="009B1FED" w:rsidRDefault="00E87219" w:rsidP="009B1F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AE7CB7" w:rsidRPr="009B1FED">
        <w:rPr>
          <w:rFonts w:ascii="Times New Roman" w:hAnsi="Times New Roman" w:cs="Times New Roman"/>
          <w:sz w:val="24"/>
          <w:szCs w:val="24"/>
          <w:lang w:val="en-GB"/>
        </w:rPr>
        <w:t>15 (C)</w:t>
      </w:r>
      <w:r w:rsidR="00AE7CB7" w:rsidRPr="009B1F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</w:t>
      </w:r>
      <w:r w:rsidR="009B1FED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AE7CB7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7CB7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30.  (B)                     </w:t>
      </w:r>
      <w:r w:rsidR="00B754C9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>45 (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A)                 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1F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65F88" w:rsidRPr="009B1FED">
        <w:rPr>
          <w:rFonts w:ascii="Times New Roman" w:hAnsi="Times New Roman" w:cs="Times New Roman"/>
          <w:sz w:val="24"/>
          <w:szCs w:val="24"/>
          <w:lang w:val="en-GB"/>
        </w:rPr>
        <w:t>60 (A)</w:t>
      </w:r>
    </w:p>
    <w:p w:rsidR="00C65F88" w:rsidRPr="009B1FED" w:rsidRDefault="00C65F88" w:rsidP="009B1FED">
      <w:pPr>
        <w:pStyle w:val="ListParagraph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C65F88" w:rsidRPr="009B1FED" w:rsidRDefault="00C65F88" w:rsidP="009B1FED">
      <w:pPr>
        <w:pStyle w:val="ListParagraph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C65F88" w:rsidRPr="009B1FED" w:rsidRDefault="00C65F88" w:rsidP="009B1FED">
      <w:pPr>
        <w:pStyle w:val="ListParagraph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C65F88" w:rsidRPr="009B1FED" w:rsidRDefault="00C65F88" w:rsidP="009B1FED">
      <w:pPr>
        <w:pStyle w:val="ListParagraph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C65F88" w:rsidRPr="009B1FED" w:rsidRDefault="00C65F88" w:rsidP="009B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F88" w:rsidRPr="009B1FED" w:rsidSect="000510EB">
      <w:pgSz w:w="12240" w:h="15840"/>
      <w:pgMar w:top="630" w:right="63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0F" w:rsidRDefault="00A13A0F" w:rsidP="00A30E0A">
      <w:pPr>
        <w:spacing w:after="0" w:line="240" w:lineRule="auto"/>
      </w:pPr>
      <w:r>
        <w:separator/>
      </w:r>
    </w:p>
  </w:endnote>
  <w:endnote w:type="continuationSeparator" w:id="1">
    <w:p w:rsidR="00A13A0F" w:rsidRDefault="00A13A0F" w:rsidP="00A3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0F" w:rsidRDefault="00A13A0F" w:rsidP="00A30E0A">
      <w:pPr>
        <w:spacing w:after="0" w:line="240" w:lineRule="auto"/>
      </w:pPr>
      <w:r>
        <w:separator/>
      </w:r>
    </w:p>
  </w:footnote>
  <w:footnote w:type="continuationSeparator" w:id="1">
    <w:p w:rsidR="00A13A0F" w:rsidRDefault="00A13A0F" w:rsidP="00A3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99D"/>
    <w:multiLevelType w:val="multilevel"/>
    <w:tmpl w:val="41C206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004EB"/>
    <w:multiLevelType w:val="multilevel"/>
    <w:tmpl w:val="8FD45A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52DF8"/>
    <w:multiLevelType w:val="multilevel"/>
    <w:tmpl w:val="71F439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41C5D"/>
    <w:multiLevelType w:val="multilevel"/>
    <w:tmpl w:val="99D2BC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D23A4"/>
    <w:multiLevelType w:val="multilevel"/>
    <w:tmpl w:val="1D5A83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62B74"/>
    <w:multiLevelType w:val="multilevel"/>
    <w:tmpl w:val="7A3E1F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C005E"/>
    <w:multiLevelType w:val="hybridMultilevel"/>
    <w:tmpl w:val="33127FEA"/>
    <w:lvl w:ilvl="0" w:tplc="5FFE1710">
      <w:start w:val="1"/>
      <w:numFmt w:val="lowerLetter"/>
      <w:lvlText w:val="(%1)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0E64416E"/>
    <w:multiLevelType w:val="multilevel"/>
    <w:tmpl w:val="94D2B1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744C3"/>
    <w:multiLevelType w:val="multilevel"/>
    <w:tmpl w:val="7B7CBF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45DD2"/>
    <w:multiLevelType w:val="multilevel"/>
    <w:tmpl w:val="05583A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2A6651"/>
    <w:multiLevelType w:val="multilevel"/>
    <w:tmpl w:val="440A9A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7A5E29"/>
    <w:multiLevelType w:val="multilevel"/>
    <w:tmpl w:val="3AAA0C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C0CD9"/>
    <w:multiLevelType w:val="hybridMultilevel"/>
    <w:tmpl w:val="8AE6174E"/>
    <w:lvl w:ilvl="0" w:tplc="40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9354CC8"/>
    <w:multiLevelType w:val="multilevel"/>
    <w:tmpl w:val="ACA236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B0D04"/>
    <w:multiLevelType w:val="multilevel"/>
    <w:tmpl w:val="E85C93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70A36"/>
    <w:multiLevelType w:val="multilevel"/>
    <w:tmpl w:val="E83250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44FED"/>
    <w:multiLevelType w:val="multilevel"/>
    <w:tmpl w:val="1A6E4B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88787F"/>
    <w:multiLevelType w:val="multilevel"/>
    <w:tmpl w:val="E13A10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A2BA0"/>
    <w:multiLevelType w:val="hybridMultilevel"/>
    <w:tmpl w:val="4E489FEA"/>
    <w:lvl w:ilvl="0" w:tplc="824E851E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2EC91BEB"/>
    <w:multiLevelType w:val="hybridMultilevel"/>
    <w:tmpl w:val="C92AD04C"/>
    <w:lvl w:ilvl="0" w:tplc="862817DC">
      <w:start w:val="3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2" w:hanging="360"/>
      </w:pPr>
    </w:lvl>
    <w:lvl w:ilvl="2" w:tplc="4009001B" w:tentative="1">
      <w:start w:val="1"/>
      <w:numFmt w:val="lowerRoman"/>
      <w:lvlText w:val="%3."/>
      <w:lvlJc w:val="right"/>
      <w:pPr>
        <w:ind w:left="1932" w:hanging="180"/>
      </w:pPr>
    </w:lvl>
    <w:lvl w:ilvl="3" w:tplc="4009000F" w:tentative="1">
      <w:start w:val="1"/>
      <w:numFmt w:val="decimal"/>
      <w:lvlText w:val="%4."/>
      <w:lvlJc w:val="left"/>
      <w:pPr>
        <w:ind w:left="2652" w:hanging="360"/>
      </w:pPr>
    </w:lvl>
    <w:lvl w:ilvl="4" w:tplc="40090019" w:tentative="1">
      <w:start w:val="1"/>
      <w:numFmt w:val="lowerLetter"/>
      <w:lvlText w:val="%5."/>
      <w:lvlJc w:val="left"/>
      <w:pPr>
        <w:ind w:left="3372" w:hanging="360"/>
      </w:pPr>
    </w:lvl>
    <w:lvl w:ilvl="5" w:tplc="4009001B" w:tentative="1">
      <w:start w:val="1"/>
      <w:numFmt w:val="lowerRoman"/>
      <w:lvlText w:val="%6."/>
      <w:lvlJc w:val="right"/>
      <w:pPr>
        <w:ind w:left="4092" w:hanging="180"/>
      </w:pPr>
    </w:lvl>
    <w:lvl w:ilvl="6" w:tplc="4009000F" w:tentative="1">
      <w:start w:val="1"/>
      <w:numFmt w:val="decimal"/>
      <w:lvlText w:val="%7."/>
      <w:lvlJc w:val="left"/>
      <w:pPr>
        <w:ind w:left="4812" w:hanging="360"/>
      </w:pPr>
    </w:lvl>
    <w:lvl w:ilvl="7" w:tplc="40090019" w:tentative="1">
      <w:start w:val="1"/>
      <w:numFmt w:val="lowerLetter"/>
      <w:lvlText w:val="%8."/>
      <w:lvlJc w:val="left"/>
      <w:pPr>
        <w:ind w:left="5532" w:hanging="360"/>
      </w:pPr>
    </w:lvl>
    <w:lvl w:ilvl="8" w:tplc="40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>
    <w:nsid w:val="302F2EA5"/>
    <w:multiLevelType w:val="multilevel"/>
    <w:tmpl w:val="4086D0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18912F1"/>
    <w:multiLevelType w:val="multilevel"/>
    <w:tmpl w:val="9E4C79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5638FC"/>
    <w:multiLevelType w:val="multilevel"/>
    <w:tmpl w:val="D0748E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F50D6"/>
    <w:multiLevelType w:val="hybridMultilevel"/>
    <w:tmpl w:val="D27693D6"/>
    <w:lvl w:ilvl="0" w:tplc="D33669D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4C657CD"/>
    <w:multiLevelType w:val="multilevel"/>
    <w:tmpl w:val="2312C3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032A11"/>
    <w:multiLevelType w:val="multilevel"/>
    <w:tmpl w:val="FAEAA2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644126"/>
    <w:multiLevelType w:val="hybridMultilevel"/>
    <w:tmpl w:val="8E1C3C7E"/>
    <w:lvl w:ilvl="0" w:tplc="4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B1D6C"/>
    <w:multiLevelType w:val="multilevel"/>
    <w:tmpl w:val="D2A45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9D32BA"/>
    <w:multiLevelType w:val="multilevel"/>
    <w:tmpl w:val="445CD1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DD3105"/>
    <w:multiLevelType w:val="multilevel"/>
    <w:tmpl w:val="727A11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4D7033"/>
    <w:multiLevelType w:val="hybridMultilevel"/>
    <w:tmpl w:val="5AB695F6"/>
    <w:lvl w:ilvl="0" w:tplc="40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691901"/>
    <w:multiLevelType w:val="multilevel"/>
    <w:tmpl w:val="2B945B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174AEF"/>
    <w:multiLevelType w:val="multilevel"/>
    <w:tmpl w:val="06D6C0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6D5055"/>
    <w:multiLevelType w:val="multilevel"/>
    <w:tmpl w:val="82C09D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8509F4"/>
    <w:multiLevelType w:val="multilevel"/>
    <w:tmpl w:val="2F4CCD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3F59A0"/>
    <w:multiLevelType w:val="multilevel"/>
    <w:tmpl w:val="16DC7D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F313EC"/>
    <w:multiLevelType w:val="multilevel"/>
    <w:tmpl w:val="D8862A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433430"/>
    <w:multiLevelType w:val="multilevel"/>
    <w:tmpl w:val="06D6C084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E934F6"/>
    <w:multiLevelType w:val="multilevel"/>
    <w:tmpl w:val="E21006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434025"/>
    <w:multiLevelType w:val="multilevel"/>
    <w:tmpl w:val="2DBCF1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7C3E39"/>
    <w:multiLevelType w:val="multilevel"/>
    <w:tmpl w:val="C15A4E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1F0143"/>
    <w:multiLevelType w:val="multilevel"/>
    <w:tmpl w:val="B1D858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5E0F1C"/>
    <w:multiLevelType w:val="multilevel"/>
    <w:tmpl w:val="2B945B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D443BD"/>
    <w:multiLevelType w:val="multilevel"/>
    <w:tmpl w:val="15E40B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AA7521"/>
    <w:multiLevelType w:val="multilevel"/>
    <w:tmpl w:val="6FA8FA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2F5DDD"/>
    <w:multiLevelType w:val="multilevel"/>
    <w:tmpl w:val="858AA3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377EBC"/>
    <w:multiLevelType w:val="multilevel"/>
    <w:tmpl w:val="A948A9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1E0B7F"/>
    <w:multiLevelType w:val="multilevel"/>
    <w:tmpl w:val="728CDE1C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6A31BB"/>
    <w:multiLevelType w:val="multilevel"/>
    <w:tmpl w:val="25BAD3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930EB1"/>
    <w:multiLevelType w:val="multilevel"/>
    <w:tmpl w:val="9F3084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766E71"/>
    <w:multiLevelType w:val="multilevel"/>
    <w:tmpl w:val="50369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7B1C8B"/>
    <w:multiLevelType w:val="multilevel"/>
    <w:tmpl w:val="87DA4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C3546E"/>
    <w:multiLevelType w:val="multilevel"/>
    <w:tmpl w:val="AB1CCA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8E5A17"/>
    <w:multiLevelType w:val="multilevel"/>
    <w:tmpl w:val="B8B80B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F273D8"/>
    <w:multiLevelType w:val="hybridMultilevel"/>
    <w:tmpl w:val="D6FC2792"/>
    <w:lvl w:ilvl="0" w:tplc="2F52B232">
      <w:start w:val="3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73EE3A3A"/>
    <w:multiLevelType w:val="multilevel"/>
    <w:tmpl w:val="0FD237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3B574B"/>
    <w:multiLevelType w:val="multilevel"/>
    <w:tmpl w:val="3AAA0C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4A7DDC"/>
    <w:multiLevelType w:val="multilevel"/>
    <w:tmpl w:val="500C67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AC4361"/>
    <w:multiLevelType w:val="multilevel"/>
    <w:tmpl w:val="239C75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767B73"/>
    <w:multiLevelType w:val="hybridMultilevel"/>
    <w:tmpl w:val="2326D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4"/>
  </w:num>
  <w:num w:numId="3">
    <w:abstractNumId w:val="6"/>
  </w:num>
  <w:num w:numId="4">
    <w:abstractNumId w:val="12"/>
  </w:num>
  <w:num w:numId="5">
    <w:abstractNumId w:val="20"/>
  </w:num>
  <w:num w:numId="6">
    <w:abstractNumId w:val="19"/>
  </w:num>
  <w:num w:numId="7">
    <w:abstractNumId w:val="23"/>
  </w:num>
  <w:num w:numId="8">
    <w:abstractNumId w:val="33"/>
  </w:num>
  <w:num w:numId="9">
    <w:abstractNumId w:val="31"/>
  </w:num>
  <w:num w:numId="10">
    <w:abstractNumId w:val="14"/>
  </w:num>
  <w:num w:numId="11">
    <w:abstractNumId w:val="43"/>
  </w:num>
  <w:num w:numId="12">
    <w:abstractNumId w:val="42"/>
  </w:num>
  <w:num w:numId="13">
    <w:abstractNumId w:val="58"/>
  </w:num>
  <w:num w:numId="14">
    <w:abstractNumId w:val="37"/>
  </w:num>
  <w:num w:numId="15">
    <w:abstractNumId w:val="59"/>
  </w:num>
  <w:num w:numId="16">
    <w:abstractNumId w:val="26"/>
  </w:num>
  <w:num w:numId="17">
    <w:abstractNumId w:val="25"/>
  </w:num>
  <w:num w:numId="18">
    <w:abstractNumId w:val="5"/>
  </w:num>
  <w:num w:numId="19">
    <w:abstractNumId w:val="55"/>
  </w:num>
  <w:num w:numId="20">
    <w:abstractNumId w:val="3"/>
  </w:num>
  <w:num w:numId="21">
    <w:abstractNumId w:val="49"/>
  </w:num>
  <w:num w:numId="22">
    <w:abstractNumId w:val="47"/>
  </w:num>
  <w:num w:numId="23">
    <w:abstractNumId w:val="34"/>
  </w:num>
  <w:num w:numId="24">
    <w:abstractNumId w:val="28"/>
  </w:num>
  <w:num w:numId="25">
    <w:abstractNumId w:val="2"/>
  </w:num>
  <w:num w:numId="26">
    <w:abstractNumId w:val="45"/>
  </w:num>
  <w:num w:numId="27">
    <w:abstractNumId w:val="38"/>
  </w:num>
  <w:num w:numId="28">
    <w:abstractNumId w:val="13"/>
  </w:num>
  <w:num w:numId="29">
    <w:abstractNumId w:val="48"/>
  </w:num>
  <w:num w:numId="30">
    <w:abstractNumId w:val="7"/>
  </w:num>
  <w:num w:numId="31">
    <w:abstractNumId w:val="40"/>
  </w:num>
  <w:num w:numId="32">
    <w:abstractNumId w:val="29"/>
  </w:num>
  <w:num w:numId="33">
    <w:abstractNumId w:val="15"/>
  </w:num>
  <w:num w:numId="34">
    <w:abstractNumId w:val="46"/>
  </w:num>
  <w:num w:numId="35">
    <w:abstractNumId w:val="51"/>
  </w:num>
  <w:num w:numId="36">
    <w:abstractNumId w:val="24"/>
  </w:num>
  <w:num w:numId="37">
    <w:abstractNumId w:val="11"/>
  </w:num>
  <w:num w:numId="38">
    <w:abstractNumId w:val="56"/>
  </w:num>
  <w:num w:numId="39">
    <w:abstractNumId w:val="50"/>
  </w:num>
  <w:num w:numId="40">
    <w:abstractNumId w:val="39"/>
  </w:num>
  <w:num w:numId="41">
    <w:abstractNumId w:val="8"/>
  </w:num>
  <w:num w:numId="42">
    <w:abstractNumId w:val="0"/>
  </w:num>
  <w:num w:numId="43">
    <w:abstractNumId w:val="44"/>
  </w:num>
  <w:num w:numId="44">
    <w:abstractNumId w:val="36"/>
  </w:num>
  <w:num w:numId="45">
    <w:abstractNumId w:val="57"/>
  </w:num>
  <w:num w:numId="46">
    <w:abstractNumId w:val="17"/>
  </w:num>
  <w:num w:numId="47">
    <w:abstractNumId w:val="27"/>
  </w:num>
  <w:num w:numId="48">
    <w:abstractNumId w:val="32"/>
  </w:num>
  <w:num w:numId="49">
    <w:abstractNumId w:val="21"/>
  </w:num>
  <w:num w:numId="50">
    <w:abstractNumId w:val="9"/>
  </w:num>
  <w:num w:numId="51">
    <w:abstractNumId w:val="16"/>
  </w:num>
  <w:num w:numId="52">
    <w:abstractNumId w:val="22"/>
  </w:num>
  <w:num w:numId="53">
    <w:abstractNumId w:val="52"/>
  </w:num>
  <w:num w:numId="54">
    <w:abstractNumId w:val="35"/>
  </w:num>
  <w:num w:numId="55">
    <w:abstractNumId w:val="41"/>
  </w:num>
  <w:num w:numId="56">
    <w:abstractNumId w:val="10"/>
  </w:num>
  <w:num w:numId="57">
    <w:abstractNumId w:val="53"/>
  </w:num>
  <w:num w:numId="58">
    <w:abstractNumId w:val="4"/>
  </w:num>
  <w:num w:numId="59">
    <w:abstractNumId w:val="1"/>
  </w:num>
  <w:num w:numId="60">
    <w:abstractNumId w:val="3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DF"/>
    <w:rsid w:val="000510EB"/>
    <w:rsid w:val="00085D04"/>
    <w:rsid w:val="000D6921"/>
    <w:rsid w:val="00147CB4"/>
    <w:rsid w:val="001D4AEC"/>
    <w:rsid w:val="001F4E2F"/>
    <w:rsid w:val="002B2ADC"/>
    <w:rsid w:val="002E33AD"/>
    <w:rsid w:val="002F5A1D"/>
    <w:rsid w:val="003128AE"/>
    <w:rsid w:val="003355C7"/>
    <w:rsid w:val="00425807"/>
    <w:rsid w:val="0044436E"/>
    <w:rsid w:val="004A0339"/>
    <w:rsid w:val="005371F1"/>
    <w:rsid w:val="0061235D"/>
    <w:rsid w:val="0061468C"/>
    <w:rsid w:val="0063491F"/>
    <w:rsid w:val="006E55A3"/>
    <w:rsid w:val="007C0FE7"/>
    <w:rsid w:val="007E767B"/>
    <w:rsid w:val="008B46D5"/>
    <w:rsid w:val="008B5329"/>
    <w:rsid w:val="008F2A61"/>
    <w:rsid w:val="009034AA"/>
    <w:rsid w:val="00904A2E"/>
    <w:rsid w:val="00996779"/>
    <w:rsid w:val="009B1FED"/>
    <w:rsid w:val="009D7CDF"/>
    <w:rsid w:val="00A13A0F"/>
    <w:rsid w:val="00A2356C"/>
    <w:rsid w:val="00A30E0A"/>
    <w:rsid w:val="00A55E42"/>
    <w:rsid w:val="00A612F1"/>
    <w:rsid w:val="00A92579"/>
    <w:rsid w:val="00AE7CB7"/>
    <w:rsid w:val="00B554D5"/>
    <w:rsid w:val="00B754C9"/>
    <w:rsid w:val="00BC45BB"/>
    <w:rsid w:val="00C65F88"/>
    <w:rsid w:val="00D00920"/>
    <w:rsid w:val="00D468AC"/>
    <w:rsid w:val="00D55264"/>
    <w:rsid w:val="00D95783"/>
    <w:rsid w:val="00DB24C1"/>
    <w:rsid w:val="00E50749"/>
    <w:rsid w:val="00E87219"/>
    <w:rsid w:val="00EE7A62"/>
    <w:rsid w:val="00F43AA5"/>
    <w:rsid w:val="00F5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D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link w:val="Heading3Char"/>
    <w:uiPriority w:val="9"/>
    <w:qFormat/>
    <w:rsid w:val="00C65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C"/>
    <w:pPr>
      <w:ind w:left="720"/>
      <w:contextualSpacing/>
    </w:pPr>
  </w:style>
  <w:style w:type="paragraph" w:customStyle="1" w:styleId="Default">
    <w:name w:val="Default"/>
    <w:rsid w:val="002B2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C65F88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Strong">
    <w:name w:val="Strong"/>
    <w:basedOn w:val="DefaultParagraphFont"/>
    <w:uiPriority w:val="22"/>
    <w:qFormat/>
    <w:rsid w:val="00C65F88"/>
    <w:rPr>
      <w:b/>
      <w:bCs/>
    </w:rPr>
  </w:style>
  <w:style w:type="paragraph" w:styleId="NormalWeb">
    <w:name w:val="Normal (Web)"/>
    <w:basedOn w:val="Normal"/>
    <w:uiPriority w:val="99"/>
    <w:unhideWhenUsed/>
    <w:rsid w:val="00C6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C65F88"/>
    <w:rPr>
      <w:i/>
      <w:iCs/>
    </w:rPr>
  </w:style>
  <w:style w:type="paragraph" w:customStyle="1" w:styleId="options">
    <w:name w:val="options"/>
    <w:basedOn w:val="Normal"/>
    <w:rsid w:val="00C6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ext-uppercase">
    <w:name w:val="text-uppercase"/>
    <w:basedOn w:val="DefaultParagraphFont"/>
    <w:rsid w:val="00C65F88"/>
  </w:style>
  <w:style w:type="paragraph" w:styleId="Header">
    <w:name w:val="header"/>
    <w:basedOn w:val="Normal"/>
    <w:link w:val="HeaderChar"/>
    <w:uiPriority w:val="99"/>
    <w:semiHidden/>
    <w:unhideWhenUsed/>
    <w:rsid w:val="00A3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E0A"/>
  </w:style>
  <w:style w:type="paragraph" w:styleId="Footer">
    <w:name w:val="footer"/>
    <w:basedOn w:val="Normal"/>
    <w:link w:val="FooterChar"/>
    <w:uiPriority w:val="99"/>
    <w:semiHidden/>
    <w:unhideWhenUsed/>
    <w:rsid w:val="00A3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8673-193F-4619-B081-6B7B5644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8646</Words>
  <Characters>49285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2023-07-14T06:30:00Z</cp:lastPrinted>
  <dcterms:created xsi:type="dcterms:W3CDTF">2022-12-15T13:49:00Z</dcterms:created>
  <dcterms:modified xsi:type="dcterms:W3CDTF">2023-07-14T06:35:00Z</dcterms:modified>
</cp:coreProperties>
</file>